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7B8" w:rsidRPr="00BD77F8" w:rsidRDefault="00BD77F8" w:rsidP="00BD77F8">
      <w:pPr>
        <w:pStyle w:val="Autores"/>
        <w:ind w:firstLine="0"/>
        <w:rPr>
          <w:rFonts w:ascii="Arial" w:hAnsi="Arial" w:cs="Arial"/>
          <w:b/>
          <w:sz w:val="28"/>
          <w:szCs w:val="28"/>
        </w:rPr>
      </w:pPr>
      <w:r>
        <w:rPr>
          <w:rFonts w:ascii="Arial" w:hAnsi="Arial" w:cs="Arial"/>
          <w:b/>
          <w:sz w:val="28"/>
          <w:szCs w:val="28"/>
          <w:lang w:val="es-ES_tradnl"/>
        </w:rPr>
        <w:t>D</w:t>
      </w:r>
      <w:r w:rsidRPr="00BD77F8">
        <w:rPr>
          <w:rFonts w:ascii="Arial" w:hAnsi="Arial" w:cs="Arial"/>
          <w:b/>
          <w:sz w:val="28"/>
          <w:szCs w:val="28"/>
          <w:lang w:val="es-ES_tradnl"/>
        </w:rPr>
        <w:t>iseño y presencia de</w:t>
      </w:r>
      <w:r>
        <w:rPr>
          <w:rFonts w:ascii="Arial" w:hAnsi="Arial" w:cs="Arial"/>
          <w:b/>
          <w:sz w:val="28"/>
          <w:szCs w:val="28"/>
          <w:lang w:val="es-ES_tradnl"/>
        </w:rPr>
        <w:t xml:space="preserve"> </w:t>
      </w:r>
      <w:r w:rsidR="008623EB">
        <w:rPr>
          <w:rFonts w:ascii="Arial" w:hAnsi="Arial" w:cs="Arial"/>
          <w:b/>
          <w:sz w:val="28"/>
          <w:szCs w:val="28"/>
          <w:lang w:val="es-ES_tradnl"/>
        </w:rPr>
        <w:t>actividades sobre Educación F</w:t>
      </w:r>
      <w:r w:rsidRPr="00BD77F8">
        <w:rPr>
          <w:rFonts w:ascii="Arial" w:hAnsi="Arial" w:cs="Arial"/>
          <w:b/>
          <w:sz w:val="28"/>
          <w:szCs w:val="28"/>
          <w:lang w:val="es-ES_tradnl"/>
        </w:rPr>
        <w:t xml:space="preserve">inanciera en los textos </w:t>
      </w:r>
      <w:r>
        <w:rPr>
          <w:rFonts w:ascii="Arial" w:hAnsi="Arial" w:cs="Arial"/>
          <w:b/>
          <w:sz w:val="28"/>
          <w:szCs w:val="28"/>
          <w:lang w:val="es-ES_tradnl"/>
        </w:rPr>
        <w:t xml:space="preserve">españoles </w:t>
      </w:r>
      <w:r w:rsidRPr="00BD77F8">
        <w:rPr>
          <w:rFonts w:ascii="Arial" w:hAnsi="Arial" w:cs="Arial"/>
          <w:b/>
          <w:sz w:val="28"/>
          <w:szCs w:val="28"/>
          <w:lang w:val="es-ES_tradnl"/>
        </w:rPr>
        <w:t>de Educación</w:t>
      </w:r>
      <w:r>
        <w:rPr>
          <w:rFonts w:ascii="Arial" w:hAnsi="Arial" w:cs="Arial"/>
          <w:b/>
          <w:sz w:val="28"/>
          <w:szCs w:val="28"/>
          <w:lang w:val="es-ES_tradnl"/>
        </w:rPr>
        <w:t xml:space="preserve"> </w:t>
      </w:r>
      <w:r w:rsidR="00395FEB">
        <w:rPr>
          <w:rFonts w:ascii="Arial" w:hAnsi="Arial" w:cs="Arial"/>
          <w:b/>
          <w:sz w:val="28"/>
          <w:szCs w:val="28"/>
          <w:lang w:val="es-ES_tradnl"/>
        </w:rPr>
        <w:t>Primaria</w:t>
      </w:r>
    </w:p>
    <w:p w:rsidR="00C257B8" w:rsidRPr="00CA3220" w:rsidRDefault="00C257B8" w:rsidP="00C257B8">
      <w:pPr>
        <w:pStyle w:val="Autores"/>
        <w:spacing w:before="120" w:after="0"/>
        <w:ind w:firstLine="0"/>
        <w:rPr>
          <w:rFonts w:ascii="Arial" w:hAnsi="Arial" w:cs="Arial"/>
          <w:sz w:val="22"/>
          <w:szCs w:val="22"/>
          <w:lang w:val="es-ES_tradnl"/>
        </w:rPr>
      </w:pPr>
      <w:r w:rsidRPr="00CA3220">
        <w:rPr>
          <w:rFonts w:ascii="Arial" w:hAnsi="Arial" w:cs="Arial"/>
          <w:sz w:val="22"/>
          <w:szCs w:val="22"/>
          <w:lang w:val="es-ES_tradnl"/>
        </w:rPr>
        <w:t>Cristian Ferrada, Universidad de Granada (España)</w:t>
      </w:r>
    </w:p>
    <w:p w:rsidR="00C257B8" w:rsidRPr="00CA3220" w:rsidRDefault="00C257B8" w:rsidP="00C257B8">
      <w:pPr>
        <w:pStyle w:val="Autores"/>
        <w:spacing w:before="120" w:after="0"/>
        <w:ind w:firstLine="0"/>
        <w:rPr>
          <w:rFonts w:ascii="Arial" w:hAnsi="Arial" w:cs="Arial"/>
          <w:sz w:val="22"/>
          <w:szCs w:val="22"/>
          <w:lang w:val="es-ES_tradnl"/>
        </w:rPr>
      </w:pPr>
      <w:r w:rsidRPr="00CA3220">
        <w:rPr>
          <w:rFonts w:ascii="Arial" w:hAnsi="Arial" w:cs="Arial"/>
          <w:sz w:val="22"/>
          <w:szCs w:val="22"/>
          <w:lang w:val="es-ES_tradnl"/>
        </w:rPr>
        <w:t>Danilo Díaz-Levicoy, Universidad Católica del Maule (Chile)</w:t>
      </w:r>
    </w:p>
    <w:p w:rsidR="00C257B8" w:rsidRPr="00CA3220" w:rsidRDefault="00C257B8" w:rsidP="00C257B8">
      <w:pPr>
        <w:pStyle w:val="Autores"/>
        <w:spacing w:before="120" w:after="0"/>
        <w:ind w:firstLine="0"/>
        <w:rPr>
          <w:rFonts w:ascii="Arial" w:hAnsi="Arial" w:cs="Arial"/>
          <w:sz w:val="22"/>
          <w:szCs w:val="22"/>
          <w:lang w:val="es-ES_tradnl"/>
        </w:rPr>
      </w:pPr>
      <w:r w:rsidRPr="00CA3220">
        <w:rPr>
          <w:rFonts w:ascii="Arial" w:hAnsi="Arial" w:cs="Arial"/>
          <w:sz w:val="22"/>
          <w:szCs w:val="22"/>
          <w:lang w:val="es-ES_tradnl"/>
        </w:rPr>
        <w:t>Eduardo, Puraivan</w:t>
      </w:r>
      <w:r w:rsidR="006048BC" w:rsidRPr="00CA3220">
        <w:rPr>
          <w:rFonts w:ascii="Arial" w:hAnsi="Arial" w:cs="Arial"/>
          <w:sz w:val="22"/>
          <w:szCs w:val="22"/>
          <w:lang w:val="es-ES_tradnl"/>
        </w:rPr>
        <w:t>,</w:t>
      </w:r>
      <w:r w:rsidRPr="00CA3220">
        <w:rPr>
          <w:rFonts w:ascii="Arial" w:hAnsi="Arial" w:cs="Arial"/>
          <w:sz w:val="22"/>
          <w:szCs w:val="22"/>
          <w:lang w:val="es-ES_tradnl"/>
        </w:rPr>
        <w:t xml:space="preserve"> Universidad de Viña del Mar (Chile)</w:t>
      </w:r>
    </w:p>
    <w:p w:rsidR="00C257B8" w:rsidRPr="00CA3220" w:rsidRDefault="00C257B8" w:rsidP="00CA3220">
      <w:pPr>
        <w:pStyle w:val="Autores"/>
        <w:tabs>
          <w:tab w:val="left" w:pos="5880"/>
        </w:tabs>
        <w:spacing w:before="120" w:after="0"/>
        <w:ind w:firstLine="0"/>
        <w:rPr>
          <w:rFonts w:ascii="Arial" w:hAnsi="Arial" w:cs="Arial"/>
          <w:lang w:val="es-ES_tradnl"/>
        </w:rPr>
      </w:pPr>
      <w:r w:rsidRPr="00CA3220">
        <w:rPr>
          <w:rFonts w:ascii="Arial" w:hAnsi="Arial" w:cs="Arial"/>
          <w:sz w:val="22"/>
          <w:szCs w:val="22"/>
          <w:lang w:val="es-ES_tradnl"/>
        </w:rPr>
        <w:t>Francisco Silva-Díaz, Universidad de Granada (España)</w:t>
      </w:r>
      <w:r w:rsidR="00CA3220" w:rsidRPr="00CA3220">
        <w:rPr>
          <w:rFonts w:ascii="Arial" w:hAnsi="Arial" w:cs="Arial"/>
          <w:lang w:val="es-ES_tradnl"/>
        </w:rPr>
        <w:tab/>
      </w:r>
    </w:p>
    <w:p w:rsidR="00C257B8" w:rsidRPr="00243989" w:rsidRDefault="00C257B8" w:rsidP="00C257B8">
      <w:pPr>
        <w:autoSpaceDE w:val="0"/>
        <w:autoSpaceDN w:val="0"/>
        <w:adjustRightInd w:val="0"/>
        <w:spacing w:line="240" w:lineRule="auto"/>
        <w:ind w:firstLine="0"/>
        <w:rPr>
          <w:i/>
          <w:sz w:val="20"/>
          <w:szCs w:val="20"/>
          <w:lang w:val="es-ES"/>
        </w:rPr>
      </w:pPr>
      <w:r w:rsidRPr="00243989">
        <w:rPr>
          <w:i/>
          <w:sz w:val="20"/>
          <w:szCs w:val="20"/>
          <w:lang w:val="es-ES"/>
        </w:rPr>
        <w:t>--------------------------------------------------------------------------------------------</w:t>
      </w:r>
    </w:p>
    <w:p w:rsidR="00C257B8" w:rsidRPr="00CA3220" w:rsidRDefault="00C257B8" w:rsidP="00C257B8">
      <w:pPr>
        <w:pStyle w:val="Resumen"/>
        <w:spacing w:after="0"/>
        <w:ind w:firstLine="397"/>
        <w:rPr>
          <w:rFonts w:ascii="Arial" w:hAnsi="Arial" w:cs="Arial"/>
          <w:b/>
          <w:sz w:val="22"/>
          <w:szCs w:val="22"/>
          <w:lang w:val="es-ES_tradnl"/>
        </w:rPr>
      </w:pPr>
      <w:r w:rsidRPr="00CA3220">
        <w:rPr>
          <w:rFonts w:ascii="Arial" w:hAnsi="Arial" w:cs="Arial"/>
          <w:b/>
          <w:sz w:val="22"/>
          <w:szCs w:val="22"/>
          <w:lang w:val="es-ES_tradnl"/>
        </w:rPr>
        <w:t>Resumen</w:t>
      </w:r>
    </w:p>
    <w:p w:rsidR="00231EFC" w:rsidRPr="00CA3220" w:rsidRDefault="00231EFC" w:rsidP="00C257B8">
      <w:pPr>
        <w:pStyle w:val="Resumen"/>
        <w:spacing w:after="0"/>
        <w:ind w:firstLine="397"/>
        <w:rPr>
          <w:rFonts w:ascii="Arial" w:hAnsi="Arial" w:cs="Arial"/>
          <w:b/>
          <w:sz w:val="22"/>
          <w:szCs w:val="22"/>
          <w:lang w:val="es-ES_tradnl"/>
        </w:rPr>
      </w:pPr>
      <w:r w:rsidRPr="00CA3220">
        <w:rPr>
          <w:rFonts w:ascii="Arial" w:hAnsi="Arial" w:cs="Arial"/>
          <w:sz w:val="22"/>
          <w:szCs w:val="22"/>
        </w:rPr>
        <w:t>El objetivo de este trabajo es analizar las actividades relacionadas con Educación Financiera en libros de textos de Educación Primaria utilizados en colegios concertados y públicos de la Comunidad Autónoma de Andalucía, considerando la definición de la OCDE para la competencia financiera. A través de un proceso metodológico cualitativo, basado en el análisis de contenido, se estudió una serie completa de libros de texto pa</w:t>
      </w:r>
      <w:r w:rsidR="000325C6" w:rsidRPr="00CA3220">
        <w:rPr>
          <w:rFonts w:ascii="Arial" w:hAnsi="Arial" w:cs="Arial"/>
          <w:sz w:val="22"/>
          <w:szCs w:val="22"/>
        </w:rPr>
        <w:t xml:space="preserve">ra la asignatura de matemática. </w:t>
      </w:r>
      <w:r w:rsidRPr="00CA3220">
        <w:rPr>
          <w:rFonts w:ascii="Arial" w:hAnsi="Arial" w:cs="Arial"/>
          <w:sz w:val="22"/>
          <w:szCs w:val="22"/>
        </w:rPr>
        <w:t>Los resultados muestran la existencia de 252 actividades que concuerdan con el modelo de Educación Financiera propuesto, destacando las categorías del valor del dinero (145 actividades) y estado y ciudadanos (133) con mayor presencia y, por tanto, mayor desarrollo de estas mismas de esta forma consideramos que una buena cultura en educación financiera a menor escolaridad facilitara las diversas decisiones económicas que enfrentarán los estudiantes en situaciones de incertidumbre económica.</w:t>
      </w:r>
    </w:p>
    <w:p w:rsidR="00C257B8" w:rsidRDefault="00C257B8" w:rsidP="00C257B8">
      <w:pPr>
        <w:pStyle w:val="Palabrasclave"/>
        <w:spacing w:after="0"/>
        <w:ind w:firstLine="397"/>
        <w:rPr>
          <w:sz w:val="20"/>
          <w:szCs w:val="20"/>
          <w:lang w:val="es-ES_tradnl"/>
        </w:rPr>
      </w:pPr>
      <w:r w:rsidRPr="00CA3220">
        <w:rPr>
          <w:rFonts w:ascii="Arial" w:hAnsi="Arial" w:cs="Arial"/>
          <w:b/>
          <w:bCs/>
          <w:sz w:val="22"/>
          <w:szCs w:val="22"/>
          <w:lang w:val="es-ES_tradnl"/>
        </w:rPr>
        <w:t xml:space="preserve">Palabras Clave: </w:t>
      </w:r>
      <w:r w:rsidRPr="00CA3220">
        <w:rPr>
          <w:rFonts w:ascii="Arial" w:hAnsi="Arial" w:cs="Arial"/>
          <w:sz w:val="22"/>
          <w:szCs w:val="22"/>
          <w:lang w:val="es-ES_tradnl"/>
        </w:rPr>
        <w:t>Educación Financiera, Matemática, Educación Primaria, Libro de texto</w:t>
      </w:r>
      <w:r w:rsidR="007E0E11" w:rsidRPr="00CA3220">
        <w:rPr>
          <w:rFonts w:ascii="Arial" w:hAnsi="Arial" w:cs="Arial"/>
          <w:sz w:val="22"/>
          <w:szCs w:val="22"/>
          <w:lang w:val="es-ES_tradnl"/>
        </w:rPr>
        <w:t>, Economía</w:t>
      </w:r>
      <w:r w:rsidR="007E0E11">
        <w:rPr>
          <w:sz w:val="20"/>
          <w:szCs w:val="20"/>
          <w:lang w:val="es-ES_tradnl"/>
        </w:rPr>
        <w:t xml:space="preserve">.  </w:t>
      </w:r>
    </w:p>
    <w:p w:rsidR="00C257B8" w:rsidRPr="00CA3220" w:rsidRDefault="0043679B" w:rsidP="006048BC">
      <w:pPr>
        <w:pStyle w:val="Autores"/>
        <w:spacing w:before="120"/>
        <w:ind w:firstLine="0"/>
        <w:rPr>
          <w:rFonts w:ascii="Arial" w:hAnsi="Arial" w:cs="Arial"/>
          <w:b/>
          <w:i/>
          <w:sz w:val="28"/>
          <w:szCs w:val="28"/>
          <w:lang w:val="en-US"/>
        </w:rPr>
      </w:pPr>
      <w:r w:rsidRPr="0043679B">
        <w:rPr>
          <w:rFonts w:ascii="Arial" w:hAnsi="Arial" w:cs="Arial"/>
          <w:b/>
          <w:sz w:val="28"/>
          <w:szCs w:val="28"/>
          <w:lang w:val="en-US"/>
        </w:rPr>
        <w:t>Design and presence of activities on Financial Education in Spanish Primary Education texts</w:t>
      </w:r>
    </w:p>
    <w:p w:rsidR="00C257B8" w:rsidRPr="00CA3220" w:rsidRDefault="00C257B8" w:rsidP="00C257B8">
      <w:pPr>
        <w:pStyle w:val="Resumen"/>
        <w:spacing w:after="0"/>
        <w:ind w:firstLine="397"/>
        <w:rPr>
          <w:rFonts w:ascii="Arial" w:hAnsi="Arial" w:cs="Arial"/>
          <w:b/>
          <w:sz w:val="22"/>
          <w:szCs w:val="22"/>
          <w:lang w:val="en-US"/>
        </w:rPr>
      </w:pPr>
      <w:r w:rsidRPr="00CA3220">
        <w:rPr>
          <w:rFonts w:ascii="Arial" w:hAnsi="Arial" w:cs="Arial"/>
          <w:b/>
          <w:sz w:val="22"/>
          <w:szCs w:val="22"/>
          <w:lang w:val="en-US"/>
        </w:rPr>
        <w:t>Abstract</w:t>
      </w:r>
    </w:p>
    <w:p w:rsidR="006048BC" w:rsidRPr="00CA3220" w:rsidRDefault="00231EFC" w:rsidP="006048BC">
      <w:pPr>
        <w:pStyle w:val="Resumen"/>
        <w:spacing w:after="0"/>
        <w:ind w:firstLine="397"/>
        <w:rPr>
          <w:rFonts w:ascii="Arial" w:hAnsi="Arial" w:cs="Arial"/>
          <w:sz w:val="22"/>
          <w:szCs w:val="22"/>
          <w:lang w:val="en-US"/>
        </w:rPr>
      </w:pPr>
      <w:r w:rsidRPr="00CA3220">
        <w:rPr>
          <w:rFonts w:ascii="Arial" w:hAnsi="Arial" w:cs="Arial"/>
          <w:sz w:val="22"/>
          <w:szCs w:val="22"/>
          <w:lang w:val="en-US"/>
        </w:rPr>
        <w:t>The purpose of this work is to analyze the activities related to Financial Education in the textbooks used in Primary Education, both in public and subsidized schools in the Autonomous Community of Andalusia, considering the OECD definition for financial competence. Through a qualitative methodological process, based on content analysis, an entire textbooks' series was studied for the subject of mathematics</w:t>
      </w:r>
      <w:r w:rsidR="000325C6" w:rsidRPr="00CA3220">
        <w:rPr>
          <w:rFonts w:ascii="Arial" w:hAnsi="Arial" w:cs="Arial"/>
          <w:sz w:val="22"/>
          <w:szCs w:val="22"/>
          <w:lang w:val="en-US"/>
        </w:rPr>
        <w:t xml:space="preserve">. </w:t>
      </w:r>
      <w:r w:rsidRPr="00CA3220">
        <w:rPr>
          <w:rFonts w:ascii="Arial" w:hAnsi="Arial" w:cs="Arial"/>
          <w:sz w:val="22"/>
          <w:szCs w:val="22"/>
          <w:lang w:val="en-US"/>
        </w:rPr>
        <w:t>The outcome showed the existence of 252 activities that agree with the Financial Education proposed model, highlighting the categories of money's value (145 activities) and state and citizens (133) with the greatest presence and, therefore, with the greatest development. According to this, we consider that a good culture in financial education in an early schooling facilitates the various economic decisions faced by students in situations of economic uncertainty.</w:t>
      </w:r>
    </w:p>
    <w:p w:rsidR="00C257B8" w:rsidRPr="00CA3220" w:rsidRDefault="00C257B8" w:rsidP="006048BC">
      <w:pPr>
        <w:pStyle w:val="Resumen"/>
        <w:spacing w:after="0"/>
        <w:ind w:firstLine="397"/>
        <w:rPr>
          <w:rFonts w:ascii="Arial" w:hAnsi="Arial" w:cs="Arial"/>
          <w:i w:val="0"/>
          <w:sz w:val="22"/>
          <w:szCs w:val="22"/>
          <w:lang w:val="en-US"/>
        </w:rPr>
      </w:pPr>
      <w:r w:rsidRPr="00CA3220">
        <w:rPr>
          <w:rFonts w:ascii="Arial" w:hAnsi="Arial" w:cs="Arial"/>
          <w:b/>
          <w:sz w:val="22"/>
          <w:szCs w:val="22"/>
          <w:lang w:val="en-US"/>
        </w:rPr>
        <w:t>Keywords.</w:t>
      </w:r>
      <w:r w:rsidR="007E0E11" w:rsidRPr="00CA3220">
        <w:rPr>
          <w:rFonts w:ascii="Arial" w:hAnsi="Arial" w:cs="Arial"/>
          <w:sz w:val="22"/>
          <w:szCs w:val="22"/>
          <w:lang w:val="en-US"/>
        </w:rPr>
        <w:t xml:space="preserve"> </w:t>
      </w:r>
      <w:r w:rsidRPr="00CA3220">
        <w:rPr>
          <w:rFonts w:ascii="Arial" w:hAnsi="Arial" w:cs="Arial"/>
          <w:sz w:val="22"/>
          <w:szCs w:val="22"/>
          <w:lang w:val="en-US"/>
        </w:rPr>
        <w:t>Financial Education,</w:t>
      </w:r>
      <w:r w:rsidR="00231EFC" w:rsidRPr="00CA3220">
        <w:rPr>
          <w:rFonts w:ascii="Arial" w:hAnsi="Arial" w:cs="Arial"/>
          <w:sz w:val="22"/>
          <w:szCs w:val="22"/>
          <w:lang w:val="en-US"/>
        </w:rPr>
        <w:t xml:space="preserve"> math</w:t>
      </w:r>
      <w:r w:rsidR="007E0E11" w:rsidRPr="00CA3220">
        <w:rPr>
          <w:rFonts w:ascii="Arial" w:hAnsi="Arial" w:cs="Arial"/>
          <w:sz w:val="22"/>
          <w:szCs w:val="22"/>
          <w:lang w:val="en-US"/>
        </w:rPr>
        <w:t xml:space="preserve">, </w:t>
      </w:r>
      <w:r w:rsidRPr="00CA3220">
        <w:rPr>
          <w:rFonts w:ascii="Arial" w:hAnsi="Arial" w:cs="Arial"/>
          <w:sz w:val="22"/>
          <w:szCs w:val="22"/>
          <w:lang w:val="en-US"/>
        </w:rPr>
        <w:t>Primary Education, Textbook</w:t>
      </w:r>
      <w:r w:rsidR="007E0E11" w:rsidRPr="00CA3220">
        <w:rPr>
          <w:rFonts w:ascii="Arial" w:hAnsi="Arial" w:cs="Arial"/>
          <w:sz w:val="22"/>
          <w:szCs w:val="22"/>
          <w:lang w:val="en-US"/>
        </w:rPr>
        <w:t xml:space="preserve">, </w:t>
      </w:r>
      <w:r w:rsidR="007E0E11" w:rsidRPr="00CA3220">
        <w:rPr>
          <w:rFonts w:ascii="Arial" w:hAnsi="Arial" w:cs="Arial"/>
          <w:sz w:val="22"/>
          <w:szCs w:val="22"/>
          <w:lang w:val="en-US"/>
        </w:rPr>
        <w:br/>
        <w:t>Economy</w:t>
      </w:r>
      <w:r w:rsidRPr="00CA3220">
        <w:rPr>
          <w:rFonts w:ascii="Arial" w:hAnsi="Arial" w:cs="Arial"/>
          <w:sz w:val="22"/>
          <w:szCs w:val="22"/>
          <w:lang w:val="en-US"/>
        </w:rPr>
        <w:t>.</w:t>
      </w:r>
    </w:p>
    <w:p w:rsidR="00C257B8" w:rsidRDefault="00C257B8" w:rsidP="00C257B8">
      <w:pPr>
        <w:pStyle w:val="Palabrasclave"/>
        <w:spacing w:after="0"/>
        <w:ind w:firstLine="397"/>
        <w:rPr>
          <w:rFonts w:ascii="Arial" w:hAnsi="Arial" w:cs="Arial"/>
          <w:sz w:val="22"/>
          <w:szCs w:val="22"/>
          <w:lang w:val="en-US"/>
        </w:rPr>
      </w:pPr>
    </w:p>
    <w:p w:rsidR="00CA3220" w:rsidRDefault="00CA3220" w:rsidP="00C257B8">
      <w:pPr>
        <w:pStyle w:val="Palabrasclave"/>
        <w:spacing w:after="0"/>
        <w:ind w:firstLine="397"/>
        <w:rPr>
          <w:rFonts w:ascii="Arial" w:hAnsi="Arial" w:cs="Arial"/>
          <w:sz w:val="22"/>
          <w:szCs w:val="22"/>
          <w:lang w:val="en-US"/>
        </w:rPr>
      </w:pPr>
    </w:p>
    <w:p w:rsidR="00412932" w:rsidRDefault="00412932" w:rsidP="00C257B8">
      <w:pPr>
        <w:pStyle w:val="Palabrasclave"/>
        <w:spacing w:after="0"/>
        <w:ind w:firstLine="397"/>
        <w:rPr>
          <w:rFonts w:ascii="Arial" w:hAnsi="Arial" w:cs="Arial"/>
          <w:sz w:val="22"/>
          <w:szCs w:val="22"/>
          <w:lang w:val="en-US"/>
        </w:rPr>
      </w:pPr>
    </w:p>
    <w:p w:rsidR="00412932" w:rsidRDefault="00412932" w:rsidP="00C257B8">
      <w:pPr>
        <w:pStyle w:val="Palabrasclave"/>
        <w:spacing w:after="0"/>
        <w:ind w:firstLine="397"/>
        <w:rPr>
          <w:rFonts w:ascii="Arial" w:hAnsi="Arial" w:cs="Arial"/>
          <w:sz w:val="22"/>
          <w:szCs w:val="22"/>
          <w:lang w:val="en-US"/>
        </w:rPr>
      </w:pPr>
    </w:p>
    <w:p w:rsidR="00412932" w:rsidRDefault="00412932" w:rsidP="00C257B8">
      <w:pPr>
        <w:pStyle w:val="Palabrasclave"/>
        <w:spacing w:after="0"/>
        <w:ind w:firstLine="397"/>
        <w:rPr>
          <w:rFonts w:ascii="Arial" w:hAnsi="Arial" w:cs="Arial"/>
          <w:sz w:val="22"/>
          <w:szCs w:val="22"/>
          <w:lang w:val="en-US"/>
        </w:rPr>
      </w:pPr>
    </w:p>
    <w:p w:rsidR="00C257B8" w:rsidRPr="00CA3220" w:rsidRDefault="00C257B8" w:rsidP="00C257B8">
      <w:pPr>
        <w:pStyle w:val="Palabrasclave"/>
        <w:spacing w:after="0"/>
        <w:ind w:firstLine="397"/>
        <w:rPr>
          <w:rFonts w:ascii="Arial" w:hAnsi="Arial" w:cs="Arial"/>
          <w:b/>
          <w:color w:val="000000"/>
          <w:sz w:val="22"/>
          <w:szCs w:val="22"/>
          <w:lang w:val="es-ES_tradnl"/>
        </w:rPr>
      </w:pPr>
      <w:r w:rsidRPr="00CA3220">
        <w:rPr>
          <w:rFonts w:ascii="Arial" w:hAnsi="Arial" w:cs="Arial"/>
          <w:b/>
          <w:color w:val="000000"/>
          <w:sz w:val="22"/>
          <w:szCs w:val="22"/>
          <w:lang w:val="es-ES_tradnl"/>
        </w:rPr>
        <w:lastRenderedPageBreak/>
        <w:t>1. Introducción</w:t>
      </w:r>
    </w:p>
    <w:p w:rsidR="00C257B8" w:rsidRPr="00CA3220" w:rsidRDefault="00C257B8" w:rsidP="00C257B8">
      <w:pPr>
        <w:spacing w:before="240" w:line="240" w:lineRule="auto"/>
        <w:rPr>
          <w:rFonts w:ascii="Arial" w:hAnsi="Arial" w:cs="Arial"/>
          <w:color w:val="000000"/>
          <w:sz w:val="22"/>
          <w:szCs w:val="22"/>
          <w:shd w:val="clear" w:color="auto" w:fill="FFFFFF"/>
          <w:lang w:val="es-CL"/>
        </w:rPr>
      </w:pPr>
      <w:r w:rsidRPr="00CA3220">
        <w:rPr>
          <w:rFonts w:ascii="Arial" w:eastAsia="Times New Roman" w:hAnsi="Arial" w:cs="Arial"/>
          <w:color w:val="000000"/>
          <w:sz w:val="22"/>
          <w:szCs w:val="22"/>
          <w:lang w:val="es-CL"/>
        </w:rPr>
        <w:t>En esta investigación nos centramos en dos aspectos importantes en la enseñanza de la Matemática. En primer lugar, se abordará el concepto de Educación Financiera (EF) como parte de un proceso de educación para la economía, en la que se desarrollan una serie de competencias que le permiten al estudiantado actuar responsablemente, de forma autónoma y apropiada en la economía diaria (</w:t>
      </w:r>
      <w:r w:rsidR="00395FEB" w:rsidRPr="00CA3220">
        <w:rPr>
          <w:rFonts w:ascii="Arial" w:hAnsi="Arial" w:cs="Arial"/>
          <w:sz w:val="22"/>
          <w:szCs w:val="22"/>
          <w:lang w:val="es-ES"/>
        </w:rPr>
        <w:t>Bernheim, Garrett y Maki, 2001</w:t>
      </w:r>
      <w:r w:rsidR="00395FEB">
        <w:rPr>
          <w:rFonts w:ascii="Arial" w:hAnsi="Arial" w:cs="Arial"/>
          <w:sz w:val="22"/>
          <w:szCs w:val="22"/>
          <w:lang w:val="es-ES"/>
        </w:rPr>
        <w:t xml:space="preserve">; </w:t>
      </w:r>
      <w:r w:rsidRPr="00CA3220">
        <w:rPr>
          <w:rFonts w:ascii="Arial" w:hAnsi="Arial" w:cs="Arial"/>
          <w:color w:val="000000"/>
          <w:sz w:val="22"/>
          <w:szCs w:val="22"/>
          <w:shd w:val="clear" w:color="auto" w:fill="FFFFFF"/>
          <w:lang w:val="es-CL"/>
        </w:rPr>
        <w:t>Retzmann y Seeber, 2016). En ese sentido, la EF debe ser considerada como un proceso fundamental en la formación de consumidores con conocimientos financieros durante su escolarización, no obstante, los esfuerzos por desarrollar una EF siguen siendo escasos (Remmele y Seeber, 2012</w:t>
      </w:r>
      <w:r w:rsidR="00097C2D" w:rsidRPr="00CA3220">
        <w:rPr>
          <w:rFonts w:ascii="Arial" w:hAnsi="Arial" w:cs="Arial"/>
          <w:color w:val="000000"/>
          <w:sz w:val="22"/>
          <w:szCs w:val="22"/>
          <w:shd w:val="clear" w:color="auto" w:fill="FFFFFF"/>
          <w:lang w:val="es-CL"/>
        </w:rPr>
        <w:t xml:space="preserve">; </w:t>
      </w:r>
      <w:r w:rsidR="00097C2D" w:rsidRPr="00CA3220">
        <w:rPr>
          <w:rFonts w:ascii="Arial" w:hAnsi="Arial" w:cs="Arial"/>
          <w:sz w:val="22"/>
          <w:szCs w:val="22"/>
          <w:lang w:val="es-ES"/>
        </w:rPr>
        <w:t>Hoffmann y Otteby, 2017</w:t>
      </w:r>
      <w:r w:rsidRPr="00CA3220">
        <w:rPr>
          <w:rFonts w:ascii="Arial" w:hAnsi="Arial" w:cs="Arial"/>
          <w:color w:val="000000"/>
          <w:sz w:val="22"/>
          <w:szCs w:val="22"/>
          <w:shd w:val="clear" w:color="auto" w:fill="FFFFFF"/>
          <w:lang w:val="es-CL"/>
        </w:rPr>
        <w:t>).</w:t>
      </w:r>
      <w:r w:rsidR="00E5461D" w:rsidRPr="00CA3220">
        <w:rPr>
          <w:rFonts w:ascii="Arial" w:hAnsi="Arial" w:cs="Arial"/>
          <w:color w:val="000000"/>
          <w:sz w:val="22"/>
          <w:szCs w:val="22"/>
          <w:shd w:val="clear" w:color="auto" w:fill="FFFFFF"/>
          <w:lang w:val="es-CL"/>
        </w:rPr>
        <w:t xml:space="preserve"> De esta forma</w:t>
      </w:r>
      <w:r w:rsidR="00395FEB">
        <w:rPr>
          <w:rFonts w:ascii="Arial" w:hAnsi="Arial" w:cs="Arial"/>
          <w:color w:val="000000"/>
          <w:sz w:val="22"/>
          <w:szCs w:val="22"/>
          <w:shd w:val="clear" w:color="auto" w:fill="FFFFFF"/>
          <w:lang w:val="es-CL"/>
        </w:rPr>
        <w:t>,</w:t>
      </w:r>
      <w:r w:rsidR="00E5461D" w:rsidRPr="00CA3220">
        <w:rPr>
          <w:rFonts w:ascii="Arial" w:hAnsi="Arial" w:cs="Arial"/>
          <w:color w:val="000000"/>
          <w:sz w:val="22"/>
          <w:szCs w:val="22"/>
          <w:shd w:val="clear" w:color="auto" w:fill="FFFFFF"/>
          <w:lang w:val="es-CL"/>
        </w:rPr>
        <w:t xml:space="preserve"> una adecuada EF facilitara las malas elecciones, ya sea en tarjetas de crédito, tasas de interés, futuras hipotecas inmobiliarias y diversos factores que impliquen un gasto extra de recursos, evaluando potencialmente los estudiantes diversas opciones que ofrece el mercado económico, ventajas comparativas entre lo que puede representar un gasto extra y una buena elección. </w:t>
      </w:r>
    </w:p>
    <w:p w:rsidR="00C257B8" w:rsidRDefault="00C257B8" w:rsidP="00C257B8">
      <w:pPr>
        <w:spacing w:before="240" w:line="240" w:lineRule="auto"/>
        <w:rPr>
          <w:rFonts w:ascii="Arial" w:eastAsia="Times New Roman" w:hAnsi="Arial" w:cs="Arial"/>
          <w:color w:val="000000"/>
          <w:sz w:val="22"/>
          <w:szCs w:val="22"/>
          <w:lang w:val="es-ES"/>
        </w:rPr>
      </w:pPr>
      <w:r w:rsidRPr="00CA3220">
        <w:rPr>
          <w:rFonts w:ascii="Arial" w:eastAsia="Times New Roman" w:hAnsi="Arial" w:cs="Arial"/>
          <w:color w:val="000000"/>
          <w:sz w:val="22"/>
          <w:szCs w:val="22"/>
          <w:lang w:val="es-CL"/>
        </w:rPr>
        <w:t>En segundo lugar, nos centraremos en el libro de texto, especialmente es aquellas actividades que apunten hacia la EF, considerándolo como un recurso pedagógico tradicional en el proceso de instrucción (Díaz-Levicoy, Osorio, Rodríguez-Alveal y Ferrada, 2019</w:t>
      </w:r>
      <w:r w:rsidR="000B120C" w:rsidRPr="00CA3220">
        <w:rPr>
          <w:rFonts w:ascii="Arial" w:eastAsia="Times New Roman" w:hAnsi="Arial" w:cs="Arial"/>
          <w:color w:val="000000"/>
          <w:sz w:val="22"/>
          <w:szCs w:val="22"/>
          <w:lang w:val="es-CL"/>
        </w:rPr>
        <w:t xml:space="preserve">; </w:t>
      </w:r>
      <w:r w:rsidR="000B120C" w:rsidRPr="00CA3220">
        <w:rPr>
          <w:rFonts w:ascii="Arial" w:hAnsi="Arial" w:cs="Arial"/>
          <w:sz w:val="22"/>
          <w:szCs w:val="22"/>
          <w:lang w:val="es-ES"/>
        </w:rPr>
        <w:t>Jappelli y Padula, 2013</w:t>
      </w:r>
      <w:r w:rsidRPr="00CA3220">
        <w:rPr>
          <w:rFonts w:ascii="Arial" w:eastAsia="Times New Roman" w:hAnsi="Arial" w:cs="Arial"/>
          <w:color w:val="000000"/>
          <w:sz w:val="22"/>
          <w:szCs w:val="22"/>
          <w:lang w:val="es-CL"/>
        </w:rPr>
        <w:t>) y que es utilizado de forma trasversal por profesores, estudiantes y familias (Díaz-Levicoy, Giacomone, Arteaga, 2017; Jesus, Fernandes y Leite, 2013). Rodríguez (2007) señala</w:t>
      </w:r>
      <w:r w:rsidR="00395FEB">
        <w:rPr>
          <w:rFonts w:ascii="Arial" w:eastAsia="Times New Roman" w:hAnsi="Arial" w:cs="Arial"/>
          <w:color w:val="000000"/>
          <w:sz w:val="22"/>
          <w:szCs w:val="22"/>
          <w:lang w:val="es-CL"/>
        </w:rPr>
        <w:t>,</w:t>
      </w:r>
      <w:r w:rsidRPr="00CA3220">
        <w:rPr>
          <w:rFonts w:ascii="Arial" w:eastAsia="Times New Roman" w:hAnsi="Arial" w:cs="Arial"/>
          <w:color w:val="000000"/>
          <w:sz w:val="22"/>
          <w:szCs w:val="22"/>
          <w:lang w:val="es-CL"/>
        </w:rPr>
        <w:t xml:space="preserve"> al respecto</w:t>
      </w:r>
      <w:r w:rsidR="00395FEB">
        <w:rPr>
          <w:rFonts w:ascii="Arial" w:eastAsia="Times New Roman" w:hAnsi="Arial" w:cs="Arial"/>
          <w:color w:val="000000"/>
          <w:sz w:val="22"/>
          <w:szCs w:val="22"/>
          <w:lang w:val="es-CL"/>
        </w:rPr>
        <w:t>,</w:t>
      </w:r>
      <w:r w:rsidRPr="00CA3220">
        <w:rPr>
          <w:rFonts w:ascii="Arial" w:eastAsia="Times New Roman" w:hAnsi="Arial" w:cs="Arial"/>
          <w:color w:val="000000"/>
          <w:sz w:val="22"/>
          <w:szCs w:val="22"/>
          <w:lang w:val="es-CL"/>
        </w:rPr>
        <w:t xml:space="preserve"> la existencia de una dependencia por parte de los profesores, indistintamente del nivel o curso, respecto de los libros de texto, exponiendo razones para su uso como la cantidad de horas dedicadas a la instrucción, los años de experiencia y la percepción de autoridad que tiene el profesor sobre este recurso, entre otras. </w:t>
      </w:r>
      <w:r w:rsidRPr="00CA3220">
        <w:rPr>
          <w:rFonts w:ascii="Arial" w:eastAsia="Times New Roman" w:hAnsi="Arial" w:cs="Arial"/>
          <w:sz w:val="22"/>
          <w:szCs w:val="22"/>
          <w:lang w:val="es-CL"/>
        </w:rPr>
        <w:t xml:space="preserve">Por su parte, Del Pino y Estepa (2019) ponen de manifiesto que los trabajos basados en análisis de textos han ido </w:t>
      </w:r>
      <w:r w:rsidRPr="00CA3220">
        <w:rPr>
          <w:rFonts w:ascii="Arial" w:eastAsia="Times New Roman" w:hAnsi="Arial" w:cs="Arial"/>
          <w:i/>
          <w:iCs/>
          <w:sz w:val="22"/>
          <w:szCs w:val="22"/>
          <w:lang w:val="es-CL"/>
        </w:rPr>
        <w:t>in crescendo</w:t>
      </w:r>
      <w:r w:rsidRPr="00CA3220">
        <w:rPr>
          <w:rFonts w:ascii="Arial" w:eastAsia="Times New Roman" w:hAnsi="Arial" w:cs="Arial"/>
          <w:sz w:val="22"/>
          <w:szCs w:val="22"/>
          <w:lang w:val="es-CL"/>
        </w:rPr>
        <w:t xml:space="preserve"> en los últimos años, encontrándose en pleno auge de producción científica. </w:t>
      </w:r>
      <w:r w:rsidRPr="00CA3220">
        <w:rPr>
          <w:rFonts w:ascii="Arial" w:eastAsia="Times New Roman" w:hAnsi="Arial" w:cs="Arial"/>
          <w:color w:val="000000"/>
          <w:sz w:val="22"/>
          <w:szCs w:val="22"/>
          <w:lang w:val="es-ES"/>
        </w:rPr>
        <w:t>Además, las investigaciones sobre libros de texto presentados en los Simposios de la Sociedad Española de Investigación en Educación Matemática son irregulares (Marco-Buzunáriz, Muñoz-Escolano y Oller-Marcén, 2016), lo que refleja la necesidad de aumentar los trabajos relacionados con esta temática.</w:t>
      </w:r>
    </w:p>
    <w:p w:rsidR="00BD77F8" w:rsidRPr="00067DAB" w:rsidRDefault="00596498" w:rsidP="00067DAB">
      <w:pPr>
        <w:spacing w:before="240" w:line="240" w:lineRule="auto"/>
        <w:rPr>
          <w:rFonts w:ascii="Arial" w:eastAsia="Times New Roman" w:hAnsi="Arial" w:cs="Arial"/>
          <w:color w:val="000000"/>
          <w:sz w:val="22"/>
          <w:szCs w:val="22"/>
          <w:lang w:val="es-CL"/>
        </w:rPr>
      </w:pPr>
      <w:r w:rsidRPr="00067DAB">
        <w:rPr>
          <w:rFonts w:ascii="Arial" w:eastAsia="Times New Roman" w:hAnsi="Arial" w:cs="Arial"/>
          <w:color w:val="000000"/>
          <w:sz w:val="22"/>
          <w:szCs w:val="22"/>
          <w:lang w:val="es-CL"/>
        </w:rPr>
        <w:t xml:space="preserve">Para </w:t>
      </w:r>
      <w:r w:rsidR="00BD77F8" w:rsidRPr="00067DAB">
        <w:rPr>
          <w:rFonts w:ascii="Arial" w:eastAsia="Times New Roman" w:hAnsi="Arial" w:cs="Arial"/>
          <w:color w:val="000000"/>
          <w:sz w:val="22"/>
          <w:szCs w:val="22"/>
          <w:lang w:val="es-CL"/>
        </w:rPr>
        <w:t xml:space="preserve">Verschaffel (2012), estos problemas </w:t>
      </w:r>
      <w:r w:rsidRPr="00067DAB">
        <w:rPr>
          <w:rFonts w:ascii="Arial" w:eastAsia="Times New Roman" w:hAnsi="Arial" w:cs="Arial"/>
          <w:color w:val="000000"/>
          <w:sz w:val="22"/>
          <w:szCs w:val="22"/>
          <w:lang w:val="es-CL"/>
        </w:rPr>
        <w:t xml:space="preserve">no se incluyen información </w:t>
      </w:r>
      <w:r w:rsidR="00BD77F8" w:rsidRPr="00067DAB">
        <w:rPr>
          <w:rFonts w:ascii="Arial" w:eastAsia="Times New Roman" w:hAnsi="Arial" w:cs="Arial"/>
          <w:color w:val="000000"/>
          <w:sz w:val="22"/>
          <w:szCs w:val="22"/>
          <w:lang w:val="es-CL"/>
        </w:rPr>
        <w:t>relevante, es decir, información</w:t>
      </w:r>
      <w:r w:rsidRPr="00067DAB">
        <w:rPr>
          <w:rFonts w:ascii="Arial" w:eastAsia="Times New Roman" w:hAnsi="Arial" w:cs="Arial"/>
          <w:color w:val="000000"/>
          <w:sz w:val="22"/>
          <w:szCs w:val="22"/>
          <w:lang w:val="es-CL"/>
        </w:rPr>
        <w:t xml:space="preserve"> que facilite la comprensión</w:t>
      </w:r>
      <w:r w:rsidR="00BD77F8" w:rsidRPr="00067DAB">
        <w:rPr>
          <w:rFonts w:ascii="Arial" w:eastAsia="Times New Roman" w:hAnsi="Arial" w:cs="Arial"/>
          <w:color w:val="000000"/>
          <w:sz w:val="22"/>
          <w:szCs w:val="22"/>
          <w:lang w:val="es-CL"/>
        </w:rPr>
        <w:t xml:space="preserve"> o datos de más</w:t>
      </w:r>
      <w:r w:rsidRPr="00067DAB">
        <w:rPr>
          <w:rFonts w:ascii="Arial" w:eastAsia="Times New Roman" w:hAnsi="Arial" w:cs="Arial"/>
          <w:color w:val="000000"/>
          <w:sz w:val="22"/>
          <w:szCs w:val="22"/>
          <w:lang w:val="es-CL"/>
        </w:rPr>
        <w:t xml:space="preserve"> </w:t>
      </w:r>
      <w:r w:rsidR="00067DAB" w:rsidRPr="00067DAB">
        <w:rPr>
          <w:rFonts w:ascii="Arial" w:eastAsia="Times New Roman" w:hAnsi="Arial" w:cs="Arial"/>
          <w:color w:val="000000"/>
          <w:sz w:val="22"/>
          <w:szCs w:val="22"/>
          <w:lang w:val="es-CL"/>
        </w:rPr>
        <w:t>específicos</w:t>
      </w:r>
      <w:r w:rsidR="00BD77F8" w:rsidRPr="00067DAB">
        <w:rPr>
          <w:rFonts w:ascii="Arial" w:eastAsia="Times New Roman" w:hAnsi="Arial" w:cs="Arial"/>
          <w:color w:val="000000"/>
          <w:sz w:val="22"/>
          <w:szCs w:val="22"/>
          <w:lang w:val="es-CL"/>
        </w:rPr>
        <w:t xml:space="preserve">. En este sentido, los alumnos interiorizan que: </w:t>
      </w:r>
    </w:p>
    <w:p w:rsidR="00BD77F8" w:rsidRPr="00AB0EBC" w:rsidRDefault="00BD77F8" w:rsidP="00BD77F8">
      <w:pPr>
        <w:widowControl w:val="0"/>
        <w:pBdr>
          <w:top w:val="nil"/>
          <w:left w:val="nil"/>
          <w:bottom w:val="nil"/>
          <w:right w:val="nil"/>
          <w:between w:val="nil"/>
        </w:pBdr>
        <w:spacing w:line="240" w:lineRule="auto"/>
        <w:ind w:left="397" w:right="397" w:firstLine="0"/>
        <w:rPr>
          <w:rFonts w:ascii="Arial" w:hAnsi="Arial" w:cs="Arial"/>
          <w:i/>
          <w:iCs/>
          <w:sz w:val="22"/>
          <w:szCs w:val="22"/>
          <w:lang w:val="es-CL"/>
        </w:rPr>
      </w:pPr>
      <w:r w:rsidRPr="00AB0EBC">
        <w:rPr>
          <w:rFonts w:ascii="Arial" w:hAnsi="Arial" w:cs="Arial"/>
          <w:i/>
          <w:iCs/>
          <w:sz w:val="22"/>
          <w:szCs w:val="22"/>
          <w:lang w:val="es-CL"/>
        </w:rPr>
        <w:t xml:space="preserve">cualquier dato numérico incluido en el problema es relevante para su resolución, y que todo lo que es relevante para su resolución está incluido en el texto del problema. Siguiendo este código, los enunciados de los problemas degeneran en </w:t>
      </w:r>
      <w:r w:rsidR="00596498">
        <w:rPr>
          <w:rFonts w:ascii="Arial" w:hAnsi="Arial" w:cs="Arial"/>
          <w:i/>
          <w:iCs/>
          <w:sz w:val="22"/>
          <w:szCs w:val="22"/>
          <w:lang w:val="es-CL"/>
        </w:rPr>
        <w:t>problemas</w:t>
      </w:r>
      <w:r w:rsidRPr="00AB0EBC">
        <w:rPr>
          <w:rFonts w:ascii="Arial" w:hAnsi="Arial" w:cs="Arial"/>
          <w:i/>
          <w:iCs/>
          <w:sz w:val="22"/>
          <w:szCs w:val="22"/>
          <w:lang w:val="es-CL"/>
        </w:rPr>
        <w:t xml:space="preserve"> mal disimuladas (Verschaffel, 2012, p.</w:t>
      </w:r>
      <w:r w:rsidR="00395FEB">
        <w:rPr>
          <w:rFonts w:ascii="Arial" w:hAnsi="Arial" w:cs="Arial"/>
          <w:i/>
          <w:iCs/>
          <w:sz w:val="22"/>
          <w:szCs w:val="22"/>
          <w:lang w:val="es-CL"/>
        </w:rPr>
        <w:t xml:space="preserve"> </w:t>
      </w:r>
      <w:r w:rsidRPr="00AB0EBC">
        <w:rPr>
          <w:rFonts w:ascii="Arial" w:hAnsi="Arial" w:cs="Arial"/>
          <w:i/>
          <w:iCs/>
          <w:sz w:val="22"/>
          <w:szCs w:val="22"/>
          <w:lang w:val="es-CL"/>
        </w:rPr>
        <w:t>32).</w:t>
      </w:r>
    </w:p>
    <w:p w:rsidR="00596498" w:rsidRPr="00067DAB" w:rsidRDefault="00596498" w:rsidP="00596498">
      <w:pPr>
        <w:spacing w:before="240" w:line="240" w:lineRule="auto"/>
        <w:rPr>
          <w:rFonts w:ascii="Arial" w:eastAsia="Times New Roman" w:hAnsi="Arial" w:cs="Arial"/>
          <w:color w:val="000000"/>
          <w:sz w:val="22"/>
          <w:szCs w:val="22"/>
          <w:lang w:val="es-CL"/>
        </w:rPr>
      </w:pPr>
      <w:r w:rsidRPr="00067DAB">
        <w:rPr>
          <w:rFonts w:ascii="Arial" w:eastAsia="Times New Roman" w:hAnsi="Arial" w:cs="Arial"/>
          <w:color w:val="000000"/>
          <w:sz w:val="22"/>
          <w:szCs w:val="22"/>
          <w:lang w:val="es-CL"/>
        </w:rPr>
        <w:t xml:space="preserve">El principal responsable de </w:t>
      </w:r>
      <w:r w:rsidR="00067DAB" w:rsidRPr="00067DAB">
        <w:rPr>
          <w:rFonts w:ascii="Arial" w:eastAsia="Times New Roman" w:hAnsi="Arial" w:cs="Arial"/>
          <w:color w:val="000000"/>
          <w:sz w:val="22"/>
          <w:szCs w:val="22"/>
          <w:lang w:val="es-CL"/>
        </w:rPr>
        <w:t>la formación financiera en los alumnos d</w:t>
      </w:r>
      <w:r w:rsidRPr="00067DAB">
        <w:rPr>
          <w:rFonts w:ascii="Arial" w:eastAsia="Times New Roman" w:hAnsi="Arial" w:cs="Arial"/>
          <w:color w:val="000000"/>
          <w:sz w:val="22"/>
          <w:szCs w:val="22"/>
          <w:lang w:val="es-CL"/>
        </w:rPr>
        <w:t>ebe de ser el sistema educativo. De esta forma, se garantiza que todos los estudiantes, independientemente del nivel educativo de sus padres, adquieran una base mínima de conocimientos sobre economía y finanzas</w:t>
      </w:r>
      <w:r w:rsidR="00067DAB" w:rsidRPr="00067DAB">
        <w:rPr>
          <w:rFonts w:ascii="Arial" w:eastAsia="Times New Roman" w:hAnsi="Arial" w:cs="Arial"/>
          <w:color w:val="000000"/>
          <w:sz w:val="22"/>
          <w:szCs w:val="22"/>
          <w:lang w:val="es-CL"/>
        </w:rPr>
        <w:t xml:space="preserve"> (CNMV y BE, 2018). </w:t>
      </w:r>
    </w:p>
    <w:p w:rsidR="00596498" w:rsidRPr="00067DAB" w:rsidRDefault="00067DAB" w:rsidP="00596498">
      <w:pPr>
        <w:spacing w:before="240" w:line="240" w:lineRule="auto"/>
        <w:rPr>
          <w:rFonts w:ascii="Arial" w:eastAsia="Times New Roman" w:hAnsi="Arial" w:cs="Arial"/>
          <w:color w:val="000000"/>
          <w:sz w:val="22"/>
          <w:szCs w:val="22"/>
          <w:lang w:val="es-CL"/>
        </w:rPr>
      </w:pPr>
      <w:r w:rsidRPr="00067DAB">
        <w:rPr>
          <w:rFonts w:ascii="Arial" w:eastAsia="Times New Roman" w:hAnsi="Arial" w:cs="Arial"/>
          <w:color w:val="000000"/>
          <w:sz w:val="22"/>
          <w:szCs w:val="22"/>
          <w:lang w:val="es-CL"/>
        </w:rPr>
        <w:t>Para analizar y</w:t>
      </w:r>
      <w:r>
        <w:rPr>
          <w:rFonts w:ascii="Arial" w:eastAsia="Times New Roman" w:hAnsi="Arial" w:cs="Arial"/>
          <w:color w:val="000000"/>
          <w:sz w:val="22"/>
          <w:szCs w:val="22"/>
          <w:lang w:val="es-CL"/>
        </w:rPr>
        <w:t xml:space="preserve"> profundizar en nuestro estudio, presentamos</w:t>
      </w:r>
      <w:r w:rsidRPr="00067DAB">
        <w:rPr>
          <w:rFonts w:ascii="Arial" w:eastAsia="Times New Roman" w:hAnsi="Arial" w:cs="Arial"/>
          <w:color w:val="000000"/>
          <w:sz w:val="22"/>
          <w:szCs w:val="22"/>
          <w:lang w:val="es-CL"/>
        </w:rPr>
        <w:t xml:space="preserve"> las p</w:t>
      </w:r>
      <w:r w:rsidR="00596498" w:rsidRPr="00067DAB">
        <w:rPr>
          <w:rFonts w:ascii="Arial" w:eastAsia="Times New Roman" w:hAnsi="Arial" w:cs="Arial"/>
          <w:color w:val="000000"/>
          <w:sz w:val="22"/>
          <w:szCs w:val="22"/>
          <w:lang w:val="es-CL"/>
        </w:rPr>
        <w:t>untuaciones medias estimadas e intervalos de confianza del 95% para la media poblacional de finanzas</w:t>
      </w:r>
      <w:r>
        <w:rPr>
          <w:rFonts w:ascii="Arial" w:eastAsia="Times New Roman" w:hAnsi="Arial" w:cs="Arial"/>
          <w:color w:val="000000"/>
          <w:sz w:val="22"/>
          <w:szCs w:val="22"/>
          <w:lang w:val="es-CL"/>
        </w:rPr>
        <w:t>, evaluación</w:t>
      </w:r>
      <w:r w:rsidR="00596498" w:rsidRPr="00067DAB">
        <w:rPr>
          <w:rFonts w:ascii="Arial" w:eastAsia="Times New Roman" w:hAnsi="Arial" w:cs="Arial"/>
          <w:color w:val="000000"/>
          <w:sz w:val="22"/>
          <w:szCs w:val="22"/>
          <w:lang w:val="es-CL"/>
        </w:rPr>
        <w:t xml:space="preserve"> para la vida</w:t>
      </w:r>
      <w:r w:rsidRPr="00067DAB">
        <w:rPr>
          <w:rFonts w:ascii="Arial" w:eastAsia="Times New Roman" w:hAnsi="Arial" w:cs="Arial"/>
          <w:color w:val="000000"/>
          <w:sz w:val="22"/>
          <w:szCs w:val="22"/>
          <w:lang w:val="es-CL"/>
        </w:rPr>
        <w:t xml:space="preserve"> según los resultados en PISA 2015</w:t>
      </w:r>
      <w:r>
        <w:rPr>
          <w:rFonts w:ascii="Arial" w:eastAsia="Times New Roman" w:hAnsi="Arial" w:cs="Arial"/>
          <w:color w:val="000000"/>
          <w:sz w:val="22"/>
          <w:szCs w:val="22"/>
          <w:lang w:val="es-CL"/>
        </w:rPr>
        <w:t>.</w:t>
      </w:r>
      <w:r w:rsidRPr="00067DAB">
        <w:rPr>
          <w:rFonts w:ascii="Arial" w:eastAsia="Times New Roman" w:hAnsi="Arial" w:cs="Arial"/>
          <w:color w:val="000000"/>
          <w:sz w:val="22"/>
          <w:szCs w:val="22"/>
          <w:lang w:val="es-CL"/>
        </w:rPr>
        <w:t xml:space="preserve"> </w:t>
      </w:r>
      <w:r w:rsidR="00596498" w:rsidRPr="00067DAB">
        <w:rPr>
          <w:rFonts w:ascii="Arial" w:eastAsia="Times New Roman" w:hAnsi="Arial" w:cs="Arial"/>
          <w:color w:val="000000"/>
          <w:sz w:val="22"/>
          <w:szCs w:val="22"/>
          <w:lang w:val="es-CL"/>
        </w:rPr>
        <w:t xml:space="preserve"> </w:t>
      </w:r>
    </w:p>
    <w:p w:rsidR="00596498" w:rsidRPr="00423D45" w:rsidRDefault="00596498" w:rsidP="00067DAB">
      <w:pPr>
        <w:spacing w:before="240" w:line="240" w:lineRule="auto"/>
        <w:jc w:val="center"/>
        <w:rPr>
          <w:lang w:val="es-ES"/>
        </w:rPr>
      </w:pPr>
      <w:r w:rsidRPr="00423D45">
        <w:rPr>
          <w:noProof/>
          <w:lang w:val="es-ES" w:eastAsia="es-ES"/>
        </w:rPr>
        <w:lastRenderedPageBreak/>
        <w:drawing>
          <wp:inline distT="0" distB="0" distL="0" distR="0">
            <wp:extent cx="4238625" cy="3588254"/>
            <wp:effectExtent l="19050" t="0" r="9525"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0665" t="31430" r="33134" b="14069"/>
                    <a:stretch>
                      <a:fillRect/>
                    </a:stretch>
                  </pic:blipFill>
                  <pic:spPr bwMode="auto">
                    <a:xfrm>
                      <a:off x="0" y="0"/>
                      <a:ext cx="4238625" cy="3588254"/>
                    </a:xfrm>
                    <a:prstGeom prst="rect">
                      <a:avLst/>
                    </a:prstGeom>
                    <a:noFill/>
                    <a:ln w="9525">
                      <a:noFill/>
                      <a:miter lim="800000"/>
                      <a:headEnd/>
                      <a:tailEnd/>
                    </a:ln>
                  </pic:spPr>
                </pic:pic>
              </a:graphicData>
            </a:graphic>
          </wp:inline>
        </w:drawing>
      </w:r>
    </w:p>
    <w:p w:rsidR="00596498" w:rsidRDefault="00412932" w:rsidP="00412932">
      <w:pPr>
        <w:pStyle w:val="SEIEMPieFigura"/>
        <w:spacing w:before="0" w:after="0"/>
        <w:rPr>
          <w:rFonts w:ascii="Arial" w:eastAsia="Times New Roman" w:hAnsi="Arial" w:cs="Arial"/>
          <w:color w:val="000000"/>
          <w:szCs w:val="22"/>
          <w:lang w:val="es-CL"/>
        </w:rPr>
      </w:pPr>
      <w:r w:rsidRPr="00CA3220">
        <w:rPr>
          <w:rFonts w:ascii="Arial" w:hAnsi="Arial" w:cs="Arial"/>
          <w:szCs w:val="22"/>
        </w:rPr>
        <w:t xml:space="preserve">Figura 1. </w:t>
      </w:r>
      <w:r w:rsidR="00596498" w:rsidRPr="00067DAB">
        <w:rPr>
          <w:rFonts w:ascii="Arial" w:eastAsia="Times New Roman" w:hAnsi="Arial" w:cs="Arial"/>
          <w:color w:val="000000"/>
          <w:szCs w:val="22"/>
          <w:lang w:val="es-CL"/>
        </w:rPr>
        <w:t xml:space="preserve">Fuente: Informe español. PISA 2015. Página 45. OCDE </w:t>
      </w:r>
    </w:p>
    <w:p w:rsidR="00067DAB" w:rsidRPr="00067DAB" w:rsidRDefault="00067DAB" w:rsidP="00067DAB">
      <w:pPr>
        <w:spacing w:before="240" w:line="240" w:lineRule="auto"/>
        <w:rPr>
          <w:rFonts w:ascii="Arial" w:eastAsia="Times New Roman" w:hAnsi="Arial" w:cs="Arial"/>
          <w:color w:val="000000"/>
          <w:sz w:val="22"/>
          <w:szCs w:val="22"/>
          <w:lang w:val="es-CL"/>
        </w:rPr>
      </w:pPr>
      <w:r w:rsidRPr="00067DAB">
        <w:rPr>
          <w:rFonts w:ascii="Arial" w:eastAsia="Times New Roman" w:hAnsi="Arial" w:cs="Arial"/>
          <w:color w:val="000000"/>
          <w:sz w:val="22"/>
          <w:szCs w:val="22"/>
          <w:lang w:val="es-CL"/>
        </w:rPr>
        <w:t>La puntuación de España</w:t>
      </w:r>
      <w:r>
        <w:rPr>
          <w:rFonts w:ascii="Arial" w:eastAsia="Times New Roman" w:hAnsi="Arial" w:cs="Arial"/>
          <w:color w:val="000000"/>
          <w:sz w:val="22"/>
          <w:szCs w:val="22"/>
          <w:lang w:val="es-CL"/>
        </w:rPr>
        <w:t xml:space="preserve"> (469) en competencia </w:t>
      </w:r>
      <w:r w:rsidRPr="00067DAB">
        <w:rPr>
          <w:rFonts w:ascii="Arial" w:eastAsia="Times New Roman" w:hAnsi="Arial" w:cs="Arial"/>
          <w:color w:val="000000"/>
          <w:sz w:val="22"/>
          <w:szCs w:val="22"/>
          <w:lang w:val="es-CL"/>
        </w:rPr>
        <w:t>financiera quedó significativamente por debajo del promedio del conjunto de países y economías participantes (481). Las mejores puntuaciones fueron para las R</w:t>
      </w:r>
      <w:r>
        <w:rPr>
          <w:rFonts w:ascii="Arial" w:eastAsia="Times New Roman" w:hAnsi="Arial" w:cs="Arial"/>
          <w:color w:val="000000"/>
          <w:sz w:val="22"/>
          <w:szCs w:val="22"/>
          <w:lang w:val="es-CL"/>
        </w:rPr>
        <w:t>egiones de China (566), Bélgica</w:t>
      </w:r>
      <w:r w:rsidRPr="00067DAB">
        <w:rPr>
          <w:rFonts w:ascii="Arial" w:eastAsia="Times New Roman" w:hAnsi="Arial" w:cs="Arial"/>
          <w:color w:val="000000"/>
          <w:sz w:val="22"/>
          <w:szCs w:val="22"/>
          <w:lang w:val="es-CL"/>
        </w:rPr>
        <w:t xml:space="preserve"> (541) y Canadá (533). En el extremo opuesto, las peores puntuaciones correspondieron a los tres países sudamericanos que participaron en la evaluación: Chile (432), Perú (403) y Brasil (394).</w:t>
      </w:r>
    </w:p>
    <w:p w:rsidR="00067DAB" w:rsidRPr="00067DAB" w:rsidRDefault="00067DAB" w:rsidP="00067DAB">
      <w:pPr>
        <w:spacing w:before="240" w:line="240" w:lineRule="auto"/>
        <w:rPr>
          <w:rFonts w:ascii="Arial" w:eastAsia="Times New Roman" w:hAnsi="Arial" w:cs="Arial"/>
          <w:color w:val="000000"/>
          <w:sz w:val="22"/>
          <w:szCs w:val="22"/>
          <w:lang w:val="es-CL"/>
        </w:rPr>
      </w:pPr>
      <w:r w:rsidRPr="00067DAB">
        <w:rPr>
          <w:rFonts w:ascii="Arial" w:eastAsia="Times New Roman" w:hAnsi="Arial" w:cs="Arial"/>
          <w:color w:val="000000"/>
          <w:sz w:val="22"/>
          <w:szCs w:val="22"/>
          <w:lang w:val="es-CL"/>
        </w:rPr>
        <w:t xml:space="preserve">En vista de estos resultados nace el apoyo del Plan de Educación Financiera a la participación de España en la evaluación de PISA Competencia Financiera 2021, la </w:t>
      </w:r>
      <w:r w:rsidR="00395FEB" w:rsidRPr="00067DAB">
        <w:rPr>
          <w:rFonts w:ascii="Arial" w:eastAsia="Times New Roman" w:hAnsi="Arial" w:cs="Arial"/>
          <w:color w:val="000000"/>
          <w:sz w:val="22"/>
          <w:szCs w:val="22"/>
          <w:lang w:val="es-CL"/>
        </w:rPr>
        <w:t>cual muestra</w:t>
      </w:r>
      <w:r w:rsidRPr="00067DAB">
        <w:rPr>
          <w:rFonts w:ascii="Arial" w:eastAsia="Times New Roman" w:hAnsi="Arial" w:cs="Arial"/>
          <w:color w:val="000000"/>
          <w:sz w:val="22"/>
          <w:szCs w:val="22"/>
          <w:lang w:val="es-CL"/>
        </w:rPr>
        <w:t xml:space="preserve"> el interés en seguir trabajando por mejorar la </w:t>
      </w:r>
      <w:r w:rsidR="00395FEB">
        <w:rPr>
          <w:rFonts w:ascii="Arial" w:eastAsia="Times New Roman" w:hAnsi="Arial" w:cs="Arial"/>
          <w:color w:val="000000"/>
          <w:sz w:val="22"/>
          <w:szCs w:val="22"/>
          <w:lang w:val="es-CL"/>
        </w:rPr>
        <w:t>EF</w:t>
      </w:r>
      <w:r w:rsidRPr="00067DAB">
        <w:rPr>
          <w:rFonts w:ascii="Arial" w:eastAsia="Times New Roman" w:hAnsi="Arial" w:cs="Arial"/>
          <w:color w:val="000000"/>
          <w:sz w:val="22"/>
          <w:szCs w:val="22"/>
          <w:lang w:val="es-CL"/>
        </w:rPr>
        <w:t xml:space="preserve"> de los más estudiantes.</w:t>
      </w:r>
    </w:p>
    <w:p w:rsidR="00C257B8" w:rsidRPr="00CA3220" w:rsidRDefault="00C257B8" w:rsidP="00C257B8">
      <w:pPr>
        <w:spacing w:before="240" w:line="240" w:lineRule="auto"/>
        <w:rPr>
          <w:rFonts w:ascii="Arial" w:hAnsi="Arial" w:cs="Arial"/>
          <w:b/>
          <w:color w:val="000000"/>
          <w:sz w:val="22"/>
          <w:szCs w:val="22"/>
          <w:lang w:val="es-ES_tradnl"/>
        </w:rPr>
      </w:pPr>
      <w:r w:rsidRPr="00CA3220">
        <w:rPr>
          <w:rFonts w:ascii="Arial" w:hAnsi="Arial" w:cs="Arial"/>
          <w:b/>
          <w:color w:val="000000"/>
          <w:sz w:val="22"/>
          <w:szCs w:val="22"/>
          <w:lang w:val="es-ES_tradnl"/>
        </w:rPr>
        <w:t>2. Antecedentes</w:t>
      </w:r>
    </w:p>
    <w:p w:rsidR="00C257B8" w:rsidRDefault="00C257B8" w:rsidP="00C257B8">
      <w:pPr>
        <w:pBdr>
          <w:top w:val="nil"/>
          <w:left w:val="nil"/>
          <w:bottom w:val="nil"/>
          <w:right w:val="nil"/>
          <w:between w:val="nil"/>
        </w:pBdr>
        <w:spacing w:line="240" w:lineRule="auto"/>
        <w:rPr>
          <w:rFonts w:ascii="Arial" w:eastAsia="Times New Roman" w:hAnsi="Arial" w:cs="Arial"/>
          <w:sz w:val="22"/>
          <w:szCs w:val="22"/>
          <w:lang w:val="es-CL"/>
        </w:rPr>
      </w:pPr>
      <w:r w:rsidRPr="00CA3220">
        <w:rPr>
          <w:rFonts w:ascii="Arial" w:eastAsia="Times New Roman" w:hAnsi="Arial" w:cs="Arial"/>
          <w:sz w:val="22"/>
          <w:szCs w:val="22"/>
          <w:lang w:val="es-CL"/>
        </w:rPr>
        <w:t>Entre los estudios relacionados con el objetivo de nuestra investigación, encontramos a Flores y Simón (2011) quienes implementan una propuesta didáctica sobre EF, luego de realizar un diagnóstico a 169 estudiantes de quinto y sexto grado en México. El estudio fue de carácter exploratorio, descriptivo y transversal, considerando las siguientes unidades de análisis: a) cultura de la previsión y el ahorro</w:t>
      </w:r>
      <w:r w:rsidR="00395FEB">
        <w:rPr>
          <w:rFonts w:ascii="Arial" w:eastAsia="Times New Roman" w:hAnsi="Arial" w:cs="Arial"/>
          <w:sz w:val="22"/>
          <w:szCs w:val="22"/>
          <w:lang w:val="es-CL"/>
        </w:rPr>
        <w:t>;</w:t>
      </w:r>
      <w:r w:rsidR="00395FEB" w:rsidRPr="00CA3220">
        <w:rPr>
          <w:rFonts w:ascii="Arial" w:eastAsia="Times New Roman" w:hAnsi="Arial" w:cs="Arial"/>
          <w:sz w:val="22"/>
          <w:szCs w:val="22"/>
          <w:lang w:val="es-CL"/>
        </w:rPr>
        <w:t xml:space="preserve"> </w:t>
      </w:r>
      <w:r w:rsidRPr="00CA3220">
        <w:rPr>
          <w:rFonts w:ascii="Arial" w:eastAsia="Times New Roman" w:hAnsi="Arial" w:cs="Arial"/>
          <w:sz w:val="22"/>
          <w:szCs w:val="22"/>
          <w:lang w:val="es-CL"/>
        </w:rPr>
        <w:t>b) hábitos de compra</w:t>
      </w:r>
      <w:r w:rsidR="00395FEB">
        <w:rPr>
          <w:rFonts w:ascii="Arial" w:eastAsia="Times New Roman" w:hAnsi="Arial" w:cs="Arial"/>
          <w:sz w:val="22"/>
          <w:szCs w:val="22"/>
          <w:lang w:val="es-CL"/>
        </w:rPr>
        <w:t>;</w:t>
      </w:r>
      <w:r w:rsidR="00395FEB" w:rsidRPr="00CA3220">
        <w:rPr>
          <w:rFonts w:ascii="Arial" w:eastAsia="Times New Roman" w:hAnsi="Arial" w:cs="Arial"/>
          <w:sz w:val="22"/>
          <w:szCs w:val="22"/>
          <w:lang w:val="es-CL"/>
        </w:rPr>
        <w:t xml:space="preserve"> </w:t>
      </w:r>
      <w:r w:rsidRPr="00CA3220">
        <w:rPr>
          <w:rFonts w:ascii="Arial" w:eastAsia="Times New Roman" w:hAnsi="Arial" w:cs="Arial"/>
          <w:sz w:val="22"/>
          <w:szCs w:val="22"/>
          <w:lang w:val="es-CL"/>
        </w:rPr>
        <w:t>c) cultura y dinero</w:t>
      </w:r>
      <w:r w:rsidR="00395FEB">
        <w:rPr>
          <w:rFonts w:ascii="Arial" w:eastAsia="Times New Roman" w:hAnsi="Arial" w:cs="Arial"/>
          <w:sz w:val="22"/>
          <w:szCs w:val="22"/>
          <w:lang w:val="es-CL"/>
        </w:rPr>
        <w:t>;</w:t>
      </w:r>
      <w:r w:rsidR="00395FEB" w:rsidRPr="00CA3220">
        <w:rPr>
          <w:rFonts w:ascii="Arial" w:eastAsia="Times New Roman" w:hAnsi="Arial" w:cs="Arial"/>
          <w:sz w:val="22"/>
          <w:szCs w:val="22"/>
          <w:lang w:val="es-CL"/>
        </w:rPr>
        <w:t xml:space="preserve"> </w:t>
      </w:r>
      <w:r w:rsidRPr="00CA3220">
        <w:rPr>
          <w:rFonts w:ascii="Arial" w:eastAsia="Times New Roman" w:hAnsi="Arial" w:cs="Arial"/>
          <w:sz w:val="22"/>
          <w:szCs w:val="22"/>
          <w:lang w:val="es-CL"/>
        </w:rPr>
        <w:t>d) riqueza y prosperidad</w:t>
      </w:r>
      <w:r w:rsidR="00395FEB">
        <w:rPr>
          <w:rFonts w:ascii="Arial" w:eastAsia="Times New Roman" w:hAnsi="Arial" w:cs="Arial"/>
          <w:sz w:val="22"/>
          <w:szCs w:val="22"/>
          <w:lang w:val="es-CL"/>
        </w:rPr>
        <w:t>;</w:t>
      </w:r>
      <w:r w:rsidR="00395FEB" w:rsidRPr="00CA3220">
        <w:rPr>
          <w:rFonts w:ascii="Arial" w:eastAsia="Times New Roman" w:hAnsi="Arial" w:cs="Arial"/>
          <w:sz w:val="22"/>
          <w:szCs w:val="22"/>
          <w:lang w:val="es-CL"/>
        </w:rPr>
        <w:t xml:space="preserve"> </w:t>
      </w:r>
      <w:r w:rsidRPr="00CA3220">
        <w:rPr>
          <w:rFonts w:ascii="Arial" w:eastAsia="Times New Roman" w:hAnsi="Arial" w:cs="Arial"/>
          <w:sz w:val="22"/>
          <w:szCs w:val="22"/>
          <w:lang w:val="es-CL"/>
        </w:rPr>
        <w:t>e) conocimiento y uso de productos y servicios financieros</w:t>
      </w:r>
      <w:r w:rsidR="00395FEB">
        <w:rPr>
          <w:rFonts w:ascii="Arial" w:eastAsia="Times New Roman" w:hAnsi="Arial" w:cs="Arial"/>
          <w:sz w:val="22"/>
          <w:szCs w:val="22"/>
          <w:lang w:val="es-CL"/>
        </w:rPr>
        <w:t>;</w:t>
      </w:r>
      <w:r w:rsidR="00395FEB" w:rsidRPr="00CA3220">
        <w:rPr>
          <w:rFonts w:ascii="Arial" w:eastAsia="Times New Roman" w:hAnsi="Arial" w:cs="Arial"/>
          <w:sz w:val="22"/>
          <w:szCs w:val="22"/>
          <w:lang w:val="es-CL"/>
        </w:rPr>
        <w:t xml:space="preserve"> </w:t>
      </w:r>
      <w:r w:rsidRPr="00CA3220">
        <w:rPr>
          <w:rFonts w:ascii="Arial" w:eastAsia="Times New Roman" w:hAnsi="Arial" w:cs="Arial"/>
          <w:sz w:val="22"/>
          <w:szCs w:val="22"/>
          <w:lang w:val="es-CL"/>
        </w:rPr>
        <w:t>f) actividades emprendedoras</w:t>
      </w:r>
      <w:r w:rsidR="00395FEB">
        <w:rPr>
          <w:rFonts w:ascii="Arial" w:eastAsia="Times New Roman" w:hAnsi="Arial" w:cs="Arial"/>
          <w:sz w:val="22"/>
          <w:szCs w:val="22"/>
          <w:lang w:val="es-CL"/>
        </w:rPr>
        <w:t>;</w:t>
      </w:r>
      <w:r w:rsidRPr="00CA3220">
        <w:rPr>
          <w:rFonts w:ascii="Arial" w:eastAsia="Times New Roman" w:hAnsi="Arial" w:cs="Arial"/>
          <w:sz w:val="22"/>
          <w:szCs w:val="22"/>
          <w:lang w:val="es-CL"/>
        </w:rPr>
        <w:t xml:space="preserve"> y f) planeación y presupuesto. A partir de los resultados de su investigación desarrollan una propuesta de intervención, en la que se busca fortalecer los aspectos en los que han sido </w:t>
      </w:r>
      <w:r w:rsidR="00BD77F8" w:rsidRPr="00CA3220">
        <w:rPr>
          <w:rFonts w:ascii="Arial" w:eastAsia="Times New Roman" w:hAnsi="Arial" w:cs="Arial"/>
          <w:sz w:val="22"/>
          <w:szCs w:val="22"/>
          <w:lang w:val="es-CL"/>
        </w:rPr>
        <w:t>detectados</w:t>
      </w:r>
      <w:r w:rsidRPr="00CA3220">
        <w:rPr>
          <w:rFonts w:ascii="Arial" w:eastAsia="Times New Roman" w:hAnsi="Arial" w:cs="Arial"/>
          <w:sz w:val="22"/>
          <w:szCs w:val="22"/>
          <w:lang w:val="es-CL"/>
        </w:rPr>
        <w:t xml:space="preserve"> un menor desarrollo de elementos del ámbito financiero. </w:t>
      </w:r>
    </w:p>
    <w:p w:rsidR="000122B4" w:rsidRDefault="000122B4" w:rsidP="000122B4">
      <w:pPr>
        <w:pBdr>
          <w:top w:val="nil"/>
          <w:left w:val="nil"/>
          <w:bottom w:val="nil"/>
          <w:right w:val="nil"/>
          <w:between w:val="nil"/>
        </w:pBdr>
        <w:spacing w:line="240" w:lineRule="auto"/>
        <w:rPr>
          <w:sz w:val="20"/>
          <w:szCs w:val="20"/>
          <w:lang w:val="es-ES"/>
        </w:rPr>
      </w:pPr>
    </w:p>
    <w:p w:rsidR="00C257B8" w:rsidRPr="00CA3220" w:rsidRDefault="00C257B8" w:rsidP="00C257B8">
      <w:pPr>
        <w:pBdr>
          <w:top w:val="nil"/>
          <w:left w:val="nil"/>
          <w:bottom w:val="nil"/>
          <w:right w:val="nil"/>
          <w:between w:val="nil"/>
        </w:pBdr>
        <w:spacing w:line="240" w:lineRule="auto"/>
        <w:rPr>
          <w:rFonts w:ascii="Arial" w:eastAsia="Times New Roman" w:hAnsi="Arial" w:cs="Arial"/>
          <w:sz w:val="22"/>
          <w:szCs w:val="22"/>
          <w:lang w:val="es-CL"/>
        </w:rPr>
      </w:pPr>
      <w:r w:rsidRPr="00CA3220">
        <w:rPr>
          <w:rFonts w:ascii="Arial" w:eastAsia="Times New Roman" w:hAnsi="Arial" w:cs="Arial"/>
          <w:sz w:val="22"/>
          <w:szCs w:val="22"/>
          <w:lang w:val="es-CL"/>
        </w:rPr>
        <w:t xml:space="preserve">Gamboa, Hernández y Avendaño (2019) analizan, por medio de una encuesta, los saberes apropiados sobre EF de 90 estudiantes de 3º de Educación Primaria en Colombia. Concluyen en la necesidad de mejorar la EF en los estudiantes, entregando diferentes estrategias que apuntan a mejorar las habilidades necesarias para enfrentar </w:t>
      </w:r>
      <w:r w:rsidRPr="00CA3220">
        <w:rPr>
          <w:rFonts w:ascii="Arial" w:eastAsia="Times New Roman" w:hAnsi="Arial" w:cs="Arial"/>
          <w:sz w:val="22"/>
          <w:szCs w:val="22"/>
          <w:lang w:val="es-CL"/>
        </w:rPr>
        <w:lastRenderedPageBreak/>
        <w:t>la sociedad actualmente globalizada, dentro de las cuales encontramos una adecuación al currículo y las prácticas didácticas de los profesores junto con una adecuación de los proyectos educativos institucionales en un marco de cultura financiera, señalando la necesidad de mejora en aspectos como: consumo, selección de información procedente de los medios de comunicación y redes sociales, educación basada en intercambio económico, servicios y acceso a bienes, entre otros.</w:t>
      </w:r>
    </w:p>
    <w:p w:rsidR="00C257B8" w:rsidRPr="00CA3220" w:rsidRDefault="00C257B8" w:rsidP="00C257B8">
      <w:pPr>
        <w:spacing w:before="240" w:line="240" w:lineRule="auto"/>
        <w:rPr>
          <w:rFonts w:ascii="Arial" w:eastAsia="Times New Roman" w:hAnsi="Arial" w:cs="Arial"/>
          <w:sz w:val="22"/>
          <w:szCs w:val="22"/>
          <w:lang w:val="es-CL"/>
        </w:rPr>
      </w:pPr>
      <w:r w:rsidRPr="00CA3220">
        <w:rPr>
          <w:rFonts w:ascii="Arial" w:eastAsia="Times New Roman" w:hAnsi="Arial" w:cs="Arial"/>
          <w:sz w:val="22"/>
          <w:szCs w:val="22"/>
          <w:lang w:val="es-CL"/>
        </w:rPr>
        <w:t>Martínez-Carrasco et al. (2016) describen una experiencia de formación en EF en México, con el fin de mejorar la economía de los participantes. Luego de la formación, los estudiantes beneficiados del programa</w:t>
      </w:r>
      <w:r w:rsidRPr="00CA3220">
        <w:rPr>
          <w:rFonts w:ascii="Arial" w:eastAsia="Times New Roman" w:hAnsi="Arial" w:cs="Arial"/>
          <w:strike/>
          <w:sz w:val="22"/>
          <w:szCs w:val="22"/>
          <w:lang w:val="es-CL"/>
        </w:rPr>
        <w:t>,</w:t>
      </w:r>
      <w:r w:rsidRPr="00CA3220">
        <w:rPr>
          <w:rFonts w:ascii="Arial" w:eastAsia="Times New Roman" w:hAnsi="Arial" w:cs="Arial"/>
          <w:sz w:val="22"/>
          <w:szCs w:val="22"/>
          <w:lang w:val="es-CL"/>
        </w:rPr>
        <w:t xml:space="preserve"> mejoran estrategias que apuntan al ahorro económico, determinando interés y beneficios de una buena decisión financiera, aumentando su cultura y mejorando la inclusión financiera formal en contextos económicos reales.</w:t>
      </w:r>
    </w:p>
    <w:p w:rsidR="00EB3617" w:rsidRPr="00395FEB" w:rsidRDefault="00C257B8" w:rsidP="00EB3617">
      <w:pPr>
        <w:pStyle w:val="Palabrasclave"/>
        <w:spacing w:after="0"/>
        <w:ind w:firstLine="397"/>
        <w:rPr>
          <w:rFonts w:ascii="Arial" w:eastAsia="Times New Roman" w:hAnsi="Arial" w:cs="Arial"/>
          <w:sz w:val="22"/>
          <w:szCs w:val="22"/>
          <w:lang w:val="es-CL"/>
        </w:rPr>
      </w:pPr>
      <w:r w:rsidRPr="00CA3220">
        <w:rPr>
          <w:rFonts w:ascii="Arial" w:eastAsia="Times New Roman" w:hAnsi="Arial" w:cs="Arial"/>
          <w:color w:val="000000"/>
          <w:sz w:val="22"/>
          <w:szCs w:val="22"/>
          <w:lang w:val="es-CL"/>
        </w:rPr>
        <w:t xml:space="preserve">Las investigaciones sobre libros de texto, especialmente aquellas centradas en las actividades, suelen aportar una panorámica de cómo se trabajan las habilidades necesarias para el desarrollo de competencias, en este sentido, si se realiza un breve análisis de aquellas que han sido presentadas en los Simposios de la Sociedad Española de Investigación en Educación Matemática, que suelen ser objeto de estudio relativamente continuo, no logran consolidarse como una temática que vaya in crescendo (Marco-Buzunáriz, Muñoz-Escolano y Oller-Marcén, 2016), lo que refleja la necesidad continuar con la producción de este tipo de estudios. Ferrada, Díaz-Levicoy y Salgado-Orellana (2018) </w:t>
      </w:r>
      <w:r w:rsidRPr="00CA3220">
        <w:rPr>
          <w:rFonts w:ascii="Arial" w:eastAsia="Times New Roman" w:hAnsi="Arial" w:cs="Arial"/>
          <w:sz w:val="22"/>
          <w:szCs w:val="22"/>
          <w:lang w:val="es-CL"/>
        </w:rPr>
        <w:t xml:space="preserve">analizan las actividades relacionadas con EF en libros de texto de Matemática para los primeros cuatro cursos de Educación Primaria chilena. Se analizaron 60 actividades según las categorías proporcionadas por el modelo de la Fundación Junior Achievement España (2017). Los resultados, para la categoría de </w:t>
      </w:r>
      <w:r w:rsidRPr="00CA3220">
        <w:rPr>
          <w:rFonts w:ascii="Arial" w:eastAsia="Times New Roman" w:hAnsi="Arial" w:cs="Arial"/>
          <w:i/>
          <w:sz w:val="22"/>
          <w:szCs w:val="22"/>
          <w:lang w:val="es-CL"/>
        </w:rPr>
        <w:t>manejo de dinero</w:t>
      </w:r>
      <w:r w:rsidRPr="00CA3220">
        <w:rPr>
          <w:rFonts w:ascii="Arial" w:eastAsia="Times New Roman" w:hAnsi="Arial" w:cs="Arial"/>
          <w:sz w:val="22"/>
          <w:szCs w:val="22"/>
          <w:lang w:val="es-CL"/>
        </w:rPr>
        <w:t xml:space="preserve">, destacan dos aspectos como los más frecuentes: </w:t>
      </w:r>
      <w:r w:rsidRPr="00CA3220">
        <w:rPr>
          <w:rFonts w:ascii="Arial" w:eastAsia="Times New Roman" w:hAnsi="Arial" w:cs="Arial"/>
          <w:i/>
          <w:sz w:val="22"/>
          <w:szCs w:val="22"/>
          <w:lang w:val="es-CL"/>
        </w:rPr>
        <w:t>reconocimiento de monedas y billetes</w:t>
      </w:r>
      <w:r w:rsidRPr="00CA3220">
        <w:rPr>
          <w:rFonts w:ascii="Arial" w:eastAsia="Times New Roman" w:hAnsi="Arial" w:cs="Arial"/>
          <w:sz w:val="22"/>
          <w:szCs w:val="22"/>
          <w:lang w:val="es-CL"/>
        </w:rPr>
        <w:t xml:space="preserve"> (66,7%) y</w:t>
      </w:r>
      <w:r w:rsidRPr="00CA3220">
        <w:rPr>
          <w:rFonts w:ascii="Arial" w:eastAsia="Times New Roman" w:hAnsi="Arial" w:cs="Arial"/>
          <w:i/>
          <w:sz w:val="22"/>
          <w:szCs w:val="22"/>
          <w:lang w:val="es-CL"/>
        </w:rPr>
        <w:t xml:space="preserve"> usos y gestión del dinero </w:t>
      </w:r>
      <w:r w:rsidRPr="00CA3220">
        <w:rPr>
          <w:rFonts w:ascii="Arial" w:eastAsia="Times New Roman" w:hAnsi="Arial" w:cs="Arial"/>
          <w:sz w:val="22"/>
          <w:szCs w:val="22"/>
          <w:lang w:val="es-CL"/>
        </w:rPr>
        <w:t xml:space="preserve">(60%), al tiempo que indican que las actividades tienden a incrementar a medida que se avanza en curso académico. </w:t>
      </w:r>
      <w:r w:rsidR="00D010A1" w:rsidRPr="00D010A1">
        <w:rPr>
          <w:rFonts w:ascii="Arial" w:eastAsia="Times New Roman" w:hAnsi="Arial" w:cs="Arial"/>
          <w:sz w:val="22"/>
          <w:szCs w:val="22"/>
          <w:lang w:val="es-CL"/>
        </w:rPr>
        <w:t>Sidokhine (2013) afirma que los investigadores reconocen los libros de texto como un factor de gran influencia en el aprendizaje y las prácticas de enseñanza en todos los niveles educativos. Sin embargo, son pocos los reportes de investigación que analizan libros de texto.</w:t>
      </w:r>
    </w:p>
    <w:p w:rsidR="00C257B8" w:rsidRPr="00EB3617" w:rsidRDefault="00C257B8" w:rsidP="00C257B8">
      <w:pPr>
        <w:pBdr>
          <w:top w:val="nil"/>
          <w:left w:val="nil"/>
          <w:bottom w:val="nil"/>
          <w:right w:val="nil"/>
          <w:between w:val="nil"/>
        </w:pBdr>
        <w:spacing w:line="240" w:lineRule="auto"/>
        <w:rPr>
          <w:rFonts w:ascii="Arial" w:eastAsia="Times New Roman" w:hAnsi="Arial" w:cs="Arial"/>
          <w:sz w:val="22"/>
          <w:szCs w:val="22"/>
          <w:lang w:val="es-ES"/>
        </w:rPr>
      </w:pPr>
    </w:p>
    <w:p w:rsidR="00C257B8" w:rsidRPr="00CA3220" w:rsidRDefault="00C257B8" w:rsidP="00C257B8">
      <w:pPr>
        <w:widowControl w:val="0"/>
        <w:pBdr>
          <w:top w:val="nil"/>
          <w:left w:val="nil"/>
          <w:bottom w:val="nil"/>
          <w:right w:val="nil"/>
          <w:between w:val="nil"/>
        </w:pBdr>
        <w:spacing w:line="240" w:lineRule="auto"/>
        <w:rPr>
          <w:rFonts w:ascii="Arial" w:eastAsia="Times New Roman" w:hAnsi="Arial" w:cs="Arial"/>
          <w:b/>
          <w:bCs/>
          <w:color w:val="000000"/>
          <w:sz w:val="22"/>
          <w:szCs w:val="22"/>
          <w:lang w:val="es-CL"/>
        </w:rPr>
      </w:pPr>
      <w:r w:rsidRPr="00CA3220">
        <w:rPr>
          <w:rFonts w:ascii="Arial" w:eastAsia="Times New Roman" w:hAnsi="Arial" w:cs="Arial"/>
          <w:b/>
          <w:bCs/>
          <w:color w:val="000000"/>
          <w:sz w:val="22"/>
          <w:szCs w:val="22"/>
          <w:lang w:val="es-CL"/>
        </w:rPr>
        <w:t>3. Fundamentos</w:t>
      </w:r>
    </w:p>
    <w:p w:rsidR="00C257B8" w:rsidRPr="00CA3220" w:rsidRDefault="00C257B8" w:rsidP="00C257B8">
      <w:pPr>
        <w:widowControl w:val="0"/>
        <w:pBdr>
          <w:top w:val="nil"/>
          <w:left w:val="nil"/>
          <w:bottom w:val="nil"/>
          <w:right w:val="nil"/>
          <w:between w:val="nil"/>
        </w:pBdr>
        <w:spacing w:line="240" w:lineRule="auto"/>
        <w:rPr>
          <w:rFonts w:ascii="Arial" w:hAnsi="Arial" w:cs="Arial"/>
          <w:sz w:val="22"/>
          <w:szCs w:val="22"/>
          <w:lang w:val="es-CL"/>
        </w:rPr>
      </w:pPr>
      <w:r w:rsidRPr="00CA3220">
        <w:rPr>
          <w:rFonts w:ascii="Arial" w:eastAsia="Times New Roman" w:hAnsi="Arial" w:cs="Arial"/>
          <w:color w:val="000000"/>
          <w:sz w:val="22"/>
          <w:szCs w:val="22"/>
          <w:lang w:val="es-CL"/>
        </w:rPr>
        <w:t>Durante los últimos años, la EF se ha situado como una temática de alto impacto social y que suelen promover diferentes organismos internacionales. En este sentido, la Organización para la Cooperación y el Desarrollo Económico (OCDE, 2013) proporciona directrices curriculares a los países que la integran proponiendo una definición para la EF como la interacción generada entre los conocimientos, la práctica y el proceso de enseñanza de herramientas financieras, a través de las cuales se facilita una comprensión de estos elementos, necesarios para generar una toma efectiva y eficiente de decisiones para enfrentar escenarios de incertidumbre financiera.</w:t>
      </w:r>
      <w:r w:rsidR="00097C2D" w:rsidRPr="00CA3220">
        <w:rPr>
          <w:rFonts w:ascii="Arial" w:eastAsia="Times New Roman" w:hAnsi="Arial" w:cs="Arial"/>
          <w:color w:val="000000"/>
          <w:sz w:val="22"/>
          <w:szCs w:val="22"/>
          <w:lang w:val="es-CL"/>
        </w:rPr>
        <w:t>(</w:t>
      </w:r>
      <w:r w:rsidR="00097C2D" w:rsidRPr="00CA3220">
        <w:rPr>
          <w:rFonts w:ascii="Arial" w:hAnsi="Arial" w:cs="Arial"/>
          <w:sz w:val="22"/>
          <w:szCs w:val="22"/>
          <w:lang w:val="es-ES"/>
        </w:rPr>
        <w:t xml:space="preserve">López, 2016). </w:t>
      </w:r>
      <w:r w:rsidRPr="00CA3220">
        <w:rPr>
          <w:rFonts w:ascii="Arial" w:eastAsia="Times New Roman" w:hAnsi="Arial" w:cs="Arial"/>
          <w:color w:val="000000"/>
          <w:sz w:val="22"/>
          <w:szCs w:val="22"/>
          <w:lang w:val="es-CL"/>
        </w:rPr>
        <w:t xml:space="preserve">En esa misma línea, </w:t>
      </w:r>
      <w:r w:rsidRPr="00CA3220">
        <w:rPr>
          <w:rFonts w:ascii="Arial" w:hAnsi="Arial" w:cs="Arial"/>
          <w:sz w:val="22"/>
          <w:szCs w:val="22"/>
          <w:lang w:val="es-CL"/>
        </w:rPr>
        <w:t>Fernandes, Lynch, y Netemeyer (2014) proponen que la EF es una forma de recurso de información que permite al consumidor una mejor toma de decisiones evaluando las distintas opciones, lo que, de cierta forma, podría implicar una mayor responsabilidad social y mejor calidad de vida.</w:t>
      </w:r>
    </w:p>
    <w:p w:rsidR="00C257B8" w:rsidRPr="00CA3220" w:rsidRDefault="00C257B8" w:rsidP="00C257B8">
      <w:pPr>
        <w:widowControl w:val="0"/>
        <w:pBdr>
          <w:top w:val="nil"/>
          <w:left w:val="nil"/>
          <w:bottom w:val="nil"/>
          <w:right w:val="nil"/>
          <w:between w:val="nil"/>
        </w:pBdr>
        <w:spacing w:line="240" w:lineRule="auto"/>
        <w:rPr>
          <w:rFonts w:ascii="Arial" w:hAnsi="Arial" w:cs="Arial"/>
          <w:sz w:val="22"/>
          <w:szCs w:val="22"/>
          <w:lang w:val="es-CL"/>
        </w:rPr>
      </w:pPr>
      <w:r w:rsidRPr="00CA3220">
        <w:rPr>
          <w:rFonts w:ascii="Arial" w:eastAsia="Times New Roman" w:hAnsi="Arial" w:cs="Arial"/>
          <w:color w:val="000000"/>
          <w:sz w:val="22"/>
          <w:szCs w:val="22"/>
          <w:lang w:val="es-CL"/>
        </w:rPr>
        <w:t xml:space="preserve">Como una forma de evaluar los aprendizajes, desarrollados a consecuencia de la implementación de este tipo de programas curriculares (EF), la </w:t>
      </w:r>
      <w:r w:rsidRPr="00CA3220">
        <w:rPr>
          <w:rFonts w:ascii="Arial" w:hAnsi="Arial" w:cs="Arial"/>
          <w:sz w:val="22"/>
          <w:szCs w:val="22"/>
          <w:lang w:val="es-CL"/>
        </w:rPr>
        <w:t xml:space="preserve">OCDE (2015) propone su evaluación en base a la competencia financiera, definiéndola como: </w:t>
      </w:r>
    </w:p>
    <w:p w:rsidR="00C257B8" w:rsidRDefault="00395FEB" w:rsidP="00C257B8">
      <w:pPr>
        <w:widowControl w:val="0"/>
        <w:pBdr>
          <w:top w:val="nil"/>
          <w:left w:val="nil"/>
          <w:bottom w:val="nil"/>
          <w:right w:val="nil"/>
          <w:between w:val="nil"/>
        </w:pBdr>
        <w:spacing w:line="240" w:lineRule="auto"/>
        <w:ind w:left="397" w:right="397" w:firstLine="0"/>
        <w:rPr>
          <w:rFonts w:ascii="Arial" w:hAnsi="Arial" w:cs="Arial"/>
          <w:sz w:val="22"/>
          <w:szCs w:val="22"/>
          <w:lang w:val="es-CL"/>
        </w:rPr>
      </w:pPr>
      <w:r>
        <w:rPr>
          <w:rFonts w:ascii="Arial" w:hAnsi="Arial" w:cs="Arial"/>
          <w:i/>
          <w:iCs/>
          <w:sz w:val="22"/>
          <w:szCs w:val="22"/>
          <w:lang w:val="es-CL"/>
        </w:rPr>
        <w:t xml:space="preserve">(…) </w:t>
      </w:r>
      <w:r w:rsidR="00C257B8" w:rsidRPr="00CA3220">
        <w:rPr>
          <w:rFonts w:ascii="Arial" w:hAnsi="Arial" w:cs="Arial"/>
          <w:i/>
          <w:iCs/>
          <w:sz w:val="22"/>
          <w:szCs w:val="22"/>
          <w:lang w:val="es-CL"/>
        </w:rPr>
        <w:t xml:space="preserve">el conocimiento y comprensión de los conceptos y riesgos financieros, y a </w:t>
      </w:r>
      <w:r w:rsidR="00C257B8" w:rsidRPr="00CA3220">
        <w:rPr>
          <w:rFonts w:ascii="Arial" w:hAnsi="Arial" w:cs="Arial"/>
          <w:i/>
          <w:iCs/>
          <w:sz w:val="22"/>
          <w:szCs w:val="22"/>
          <w:lang w:val="es-CL"/>
        </w:rPr>
        <w:lastRenderedPageBreak/>
        <w:t xml:space="preserve">las destrezas, motivación y confianza para aplicar dicho conocimiento y comprensión con el fin de tomar decisiones eficaces en distintos contextos financieros, mejorar el bienestar financiero de los individuos y la sociedad, y permitir la participación en la vida económica” </w:t>
      </w:r>
      <w:r w:rsidR="00C257B8" w:rsidRPr="00CA3220">
        <w:rPr>
          <w:rFonts w:ascii="Arial" w:hAnsi="Arial" w:cs="Arial"/>
          <w:sz w:val="22"/>
          <w:szCs w:val="22"/>
          <w:lang w:val="es-CL"/>
        </w:rPr>
        <w:t>(p. 1)</w:t>
      </w:r>
    </w:p>
    <w:p w:rsidR="00412932" w:rsidRPr="00CA3220" w:rsidRDefault="00412932" w:rsidP="00C257B8">
      <w:pPr>
        <w:widowControl w:val="0"/>
        <w:pBdr>
          <w:top w:val="nil"/>
          <w:left w:val="nil"/>
          <w:bottom w:val="nil"/>
          <w:right w:val="nil"/>
          <w:between w:val="nil"/>
        </w:pBdr>
        <w:spacing w:line="240" w:lineRule="auto"/>
        <w:ind w:left="397" w:right="397" w:firstLine="0"/>
        <w:rPr>
          <w:rFonts w:ascii="Arial" w:eastAsia="Times New Roman" w:hAnsi="Arial" w:cs="Arial"/>
          <w:i/>
          <w:iCs/>
          <w:color w:val="000000"/>
          <w:sz w:val="22"/>
          <w:szCs w:val="22"/>
          <w:lang w:val="es-CL"/>
        </w:rPr>
      </w:pPr>
    </w:p>
    <w:p w:rsidR="00C257B8" w:rsidRPr="00CA3220" w:rsidRDefault="00395FEB" w:rsidP="00C257B8">
      <w:pPr>
        <w:widowControl w:val="0"/>
        <w:pBdr>
          <w:top w:val="nil"/>
          <w:left w:val="nil"/>
          <w:bottom w:val="nil"/>
          <w:right w:val="nil"/>
          <w:between w:val="nil"/>
        </w:pBdr>
        <w:spacing w:line="240" w:lineRule="auto"/>
        <w:rPr>
          <w:rFonts w:ascii="Arial" w:eastAsia="Times New Roman" w:hAnsi="Arial" w:cs="Arial"/>
          <w:color w:val="000000"/>
          <w:sz w:val="22"/>
          <w:szCs w:val="22"/>
          <w:lang w:val="es-CL"/>
        </w:rPr>
      </w:pPr>
      <w:r>
        <w:rPr>
          <w:rFonts w:ascii="Arial" w:eastAsia="Times New Roman" w:hAnsi="Arial" w:cs="Arial"/>
          <w:color w:val="000000"/>
          <w:sz w:val="22"/>
          <w:szCs w:val="22"/>
          <w:lang w:val="es-CL"/>
        </w:rPr>
        <w:t>Con</w:t>
      </w:r>
      <w:r w:rsidRPr="00CA3220">
        <w:rPr>
          <w:rFonts w:ascii="Arial" w:eastAsia="Times New Roman" w:hAnsi="Arial" w:cs="Arial"/>
          <w:color w:val="000000"/>
          <w:sz w:val="22"/>
          <w:szCs w:val="22"/>
          <w:lang w:val="es-CL"/>
        </w:rPr>
        <w:t xml:space="preserve"> </w:t>
      </w:r>
      <w:r w:rsidR="00C257B8" w:rsidRPr="00CA3220">
        <w:rPr>
          <w:rFonts w:ascii="Arial" w:eastAsia="Times New Roman" w:hAnsi="Arial" w:cs="Arial"/>
          <w:color w:val="000000"/>
          <w:sz w:val="22"/>
          <w:szCs w:val="22"/>
          <w:lang w:val="es-CL"/>
        </w:rPr>
        <w:t xml:space="preserve">base </w:t>
      </w:r>
      <w:r>
        <w:rPr>
          <w:rFonts w:ascii="Arial" w:eastAsia="Times New Roman" w:hAnsi="Arial" w:cs="Arial"/>
          <w:color w:val="000000"/>
          <w:sz w:val="22"/>
          <w:szCs w:val="22"/>
          <w:lang w:val="es-CL"/>
        </w:rPr>
        <w:t>en</w:t>
      </w:r>
      <w:r w:rsidRPr="00CA3220">
        <w:rPr>
          <w:rFonts w:ascii="Arial" w:eastAsia="Times New Roman" w:hAnsi="Arial" w:cs="Arial"/>
          <w:color w:val="000000"/>
          <w:sz w:val="22"/>
          <w:szCs w:val="22"/>
          <w:lang w:val="es-CL"/>
        </w:rPr>
        <w:t xml:space="preserve"> </w:t>
      </w:r>
      <w:r w:rsidR="00C257B8" w:rsidRPr="00CA3220">
        <w:rPr>
          <w:rFonts w:ascii="Arial" w:eastAsia="Times New Roman" w:hAnsi="Arial" w:cs="Arial"/>
          <w:color w:val="000000"/>
          <w:sz w:val="22"/>
          <w:szCs w:val="22"/>
          <w:lang w:val="es-CL"/>
        </w:rPr>
        <w:t>esta competencia financiera, PISA (</w:t>
      </w:r>
      <w:r w:rsidR="00C257B8" w:rsidRPr="00CA3220">
        <w:rPr>
          <w:rFonts w:ascii="Arial" w:eastAsia="Times New Roman" w:hAnsi="Arial" w:cs="Arial"/>
          <w:i/>
          <w:color w:val="000000"/>
          <w:sz w:val="22"/>
          <w:szCs w:val="22"/>
          <w:lang w:val="es-CL"/>
        </w:rPr>
        <w:t>Programme for International Student Assessment</w:t>
      </w:r>
      <w:r w:rsidR="00C257B8" w:rsidRPr="00CA3220">
        <w:rPr>
          <w:rFonts w:ascii="Arial" w:eastAsia="Times New Roman" w:hAnsi="Arial" w:cs="Arial"/>
          <w:iCs/>
          <w:color w:val="000000"/>
          <w:sz w:val="22"/>
          <w:szCs w:val="22"/>
          <w:lang w:val="es-CL"/>
        </w:rPr>
        <w:t>)</w:t>
      </w:r>
      <w:r w:rsidR="00C257B8" w:rsidRPr="00CA3220">
        <w:rPr>
          <w:rFonts w:ascii="Arial" w:eastAsia="Times New Roman" w:hAnsi="Arial" w:cs="Arial"/>
          <w:color w:val="000000"/>
          <w:sz w:val="22"/>
          <w:szCs w:val="22"/>
          <w:lang w:val="es-CL"/>
        </w:rPr>
        <w:t xml:space="preserve"> mide e identifica los aprendizajes y habilidades que se han logrado sobre EF (incluyendo aquellos derivados de la propia competencia matemática). </w:t>
      </w:r>
    </w:p>
    <w:p w:rsidR="00C257B8" w:rsidRPr="00CA3220" w:rsidRDefault="00C257B8" w:rsidP="00C257B8">
      <w:pPr>
        <w:widowControl w:val="0"/>
        <w:pBdr>
          <w:top w:val="nil"/>
          <w:left w:val="nil"/>
          <w:bottom w:val="nil"/>
          <w:right w:val="nil"/>
          <w:between w:val="nil"/>
        </w:pBdr>
        <w:spacing w:line="240" w:lineRule="auto"/>
        <w:rPr>
          <w:rFonts w:ascii="Arial" w:eastAsia="Times New Roman" w:hAnsi="Arial" w:cs="Arial"/>
          <w:sz w:val="22"/>
          <w:szCs w:val="22"/>
          <w:lang w:val="es-CL"/>
        </w:rPr>
      </w:pPr>
      <w:r w:rsidRPr="00CA3220">
        <w:rPr>
          <w:rFonts w:ascii="Arial" w:eastAsia="Times New Roman" w:hAnsi="Arial" w:cs="Arial"/>
          <w:sz w:val="22"/>
          <w:szCs w:val="22"/>
          <w:lang w:val="es-CL"/>
        </w:rPr>
        <w:t>Coutinho y Teixeira (2013) manifiestan que la formación sobre EF debería comenzar desde los primeros cursos, entendiendo que son los niños quienes, un futuro no muy lejano, serán consumidores y responsables de sus decisiones económicas. De esta forma, en el contexto educativo en que se presente la EF, se refuerza la idea de enseñar a mejorar la toma de decisiones sobre recursos económicos, los que se asocian a elementos transversales al concepto financiero, tales como cultura ahorrativa, medios de pago y adquisición de productos (Pessoa, 2016).</w:t>
      </w:r>
    </w:p>
    <w:p w:rsidR="00C257B8" w:rsidRPr="00CA3220" w:rsidRDefault="00C257B8" w:rsidP="00C257B8">
      <w:pPr>
        <w:widowControl w:val="0"/>
        <w:pBdr>
          <w:top w:val="nil"/>
          <w:left w:val="nil"/>
          <w:bottom w:val="nil"/>
          <w:right w:val="nil"/>
          <w:between w:val="nil"/>
        </w:pBdr>
        <w:spacing w:line="240" w:lineRule="auto"/>
        <w:rPr>
          <w:rFonts w:ascii="Arial" w:eastAsia="Times New Roman" w:hAnsi="Arial" w:cs="Arial"/>
          <w:color w:val="000000"/>
          <w:sz w:val="22"/>
          <w:szCs w:val="22"/>
          <w:lang w:val="es-CL"/>
        </w:rPr>
      </w:pPr>
      <w:r w:rsidRPr="00CA3220">
        <w:rPr>
          <w:rFonts w:ascii="Arial" w:eastAsia="Times New Roman" w:hAnsi="Arial" w:cs="Arial"/>
          <w:color w:val="000000"/>
          <w:sz w:val="22"/>
          <w:szCs w:val="22"/>
          <w:lang w:val="es-CL"/>
        </w:rPr>
        <w:t xml:space="preserve">Los programas de EF aplicados en contextos educativos tienen por objetivo generar una reflexión en el comportamiento como agentes económicos, buscando formas que mejoren la administración de los recursos y comportamientos financieros presentes y futuros, logrando alcanzar un bienestar de conocimientos y servicios financieros (Carvajal, Arrubla y Caicedo, 2016; Raccanello y Herrera, 2014). Por su parte, Huchín y Simón (2011) y Kistemann y Lins (2014) manifiestan que la enseñanza de un programa </w:t>
      </w:r>
      <w:r w:rsidR="00395FEB">
        <w:rPr>
          <w:rFonts w:ascii="Arial" w:eastAsia="Times New Roman" w:hAnsi="Arial" w:cs="Arial"/>
          <w:color w:val="000000"/>
          <w:sz w:val="22"/>
          <w:szCs w:val="22"/>
          <w:lang w:val="es-CL"/>
        </w:rPr>
        <w:t>con</w:t>
      </w:r>
      <w:r w:rsidR="00395FEB" w:rsidRPr="00CA3220">
        <w:rPr>
          <w:rFonts w:ascii="Arial" w:eastAsia="Times New Roman" w:hAnsi="Arial" w:cs="Arial"/>
          <w:color w:val="000000"/>
          <w:sz w:val="22"/>
          <w:szCs w:val="22"/>
          <w:lang w:val="es-CL"/>
        </w:rPr>
        <w:t xml:space="preserve"> </w:t>
      </w:r>
      <w:r w:rsidRPr="00CA3220">
        <w:rPr>
          <w:rFonts w:ascii="Arial" w:eastAsia="Times New Roman" w:hAnsi="Arial" w:cs="Arial"/>
          <w:color w:val="000000"/>
          <w:sz w:val="22"/>
          <w:szCs w:val="22"/>
          <w:lang w:val="es-CL"/>
        </w:rPr>
        <w:t>base en</w:t>
      </w:r>
      <w:r w:rsidR="00395FEB">
        <w:rPr>
          <w:rFonts w:ascii="Arial" w:eastAsia="Times New Roman" w:hAnsi="Arial" w:cs="Arial"/>
          <w:color w:val="000000"/>
          <w:sz w:val="22"/>
          <w:szCs w:val="22"/>
          <w:lang w:val="es-CL"/>
        </w:rPr>
        <w:t xml:space="preserve"> la</w:t>
      </w:r>
      <w:r w:rsidRPr="00CA3220">
        <w:rPr>
          <w:rFonts w:ascii="Arial" w:eastAsia="Times New Roman" w:hAnsi="Arial" w:cs="Arial"/>
          <w:color w:val="000000"/>
          <w:sz w:val="22"/>
          <w:szCs w:val="22"/>
          <w:lang w:val="es-CL"/>
        </w:rPr>
        <w:t xml:space="preserve"> EF se vincula de forma directa con la práctica de la enseñanza de la </w:t>
      </w:r>
      <w:r w:rsidRPr="00CA3220">
        <w:rPr>
          <w:rFonts w:ascii="Arial" w:eastAsia="Times New Roman" w:hAnsi="Arial" w:cs="Arial"/>
          <w:sz w:val="22"/>
          <w:szCs w:val="22"/>
          <w:lang w:val="es-CL"/>
        </w:rPr>
        <w:t>Matemática.</w:t>
      </w:r>
      <w:r w:rsidRPr="00CA3220">
        <w:rPr>
          <w:rFonts w:ascii="Arial" w:eastAsia="Times New Roman" w:hAnsi="Arial" w:cs="Arial"/>
          <w:color w:val="000000"/>
          <w:sz w:val="22"/>
          <w:szCs w:val="22"/>
          <w:lang w:val="es-CL"/>
        </w:rPr>
        <w:t xml:space="preserve"> Su papel transversal en educación posibilita el desarrollo, tanto personal, social y económico, en situaciones cotidianas, mediante contextos generados para las edades de los estudiantes dentro una educación formal, presentada a través de la comprensión de problemas, aplicación de fórmulas matemáticas y la organización estadística de los datos. Así la </w:t>
      </w:r>
      <w:r w:rsidRPr="00CA3220">
        <w:rPr>
          <w:rFonts w:ascii="Arial" w:eastAsia="Times New Roman" w:hAnsi="Arial" w:cs="Arial"/>
          <w:sz w:val="22"/>
          <w:szCs w:val="22"/>
          <w:lang w:val="es-CL"/>
        </w:rPr>
        <w:t xml:space="preserve">Matemática </w:t>
      </w:r>
      <w:r w:rsidRPr="00CA3220">
        <w:rPr>
          <w:rFonts w:ascii="Arial" w:eastAsia="Times New Roman" w:hAnsi="Arial" w:cs="Arial"/>
          <w:color w:val="000000"/>
          <w:sz w:val="22"/>
          <w:szCs w:val="22"/>
          <w:lang w:val="es-CL"/>
        </w:rPr>
        <w:t xml:space="preserve">cumple un rol central, como eje articulador entre el propio conocimiento </w:t>
      </w:r>
      <w:r w:rsidR="00395FEB">
        <w:rPr>
          <w:rFonts w:ascii="Arial" w:eastAsia="Times New Roman" w:hAnsi="Arial" w:cs="Arial"/>
          <w:color w:val="000000"/>
          <w:sz w:val="22"/>
          <w:szCs w:val="22"/>
          <w:lang w:val="es-CL"/>
        </w:rPr>
        <w:t>m</w:t>
      </w:r>
      <w:r w:rsidR="00395FEB" w:rsidRPr="00CA3220">
        <w:rPr>
          <w:rFonts w:ascii="Arial" w:eastAsia="Times New Roman" w:hAnsi="Arial" w:cs="Arial"/>
          <w:color w:val="000000"/>
          <w:sz w:val="22"/>
          <w:szCs w:val="22"/>
          <w:lang w:val="es-CL"/>
        </w:rPr>
        <w:t>atemático</w:t>
      </w:r>
      <w:r w:rsidRPr="00CA3220">
        <w:rPr>
          <w:rFonts w:ascii="Arial" w:eastAsia="Times New Roman" w:hAnsi="Arial" w:cs="Arial"/>
          <w:color w:val="000000"/>
          <w:sz w:val="22"/>
          <w:szCs w:val="22"/>
          <w:lang w:val="es-CL"/>
        </w:rPr>
        <w:t>, sus aplicaciones en contextos de resolución de problemas y en el trabajo generado a partir de la EF.</w:t>
      </w:r>
    </w:p>
    <w:p w:rsidR="00C257B8" w:rsidRDefault="00C257B8" w:rsidP="00C257B8">
      <w:pPr>
        <w:pStyle w:val="Palabrasclave"/>
        <w:spacing w:after="0"/>
        <w:ind w:firstLine="397"/>
        <w:rPr>
          <w:rFonts w:ascii="Arial" w:eastAsia="Times New Roman" w:hAnsi="Arial" w:cs="Arial"/>
          <w:color w:val="000000"/>
          <w:sz w:val="22"/>
          <w:szCs w:val="22"/>
        </w:rPr>
      </w:pPr>
      <w:r w:rsidRPr="00CA3220">
        <w:rPr>
          <w:rFonts w:ascii="Arial" w:eastAsia="Times New Roman" w:hAnsi="Arial" w:cs="Arial"/>
          <w:color w:val="000000"/>
          <w:sz w:val="22"/>
          <w:szCs w:val="22"/>
        </w:rPr>
        <w:t xml:space="preserve">Una adecuada EF </w:t>
      </w:r>
      <w:r w:rsidRPr="00CA3220">
        <w:rPr>
          <w:rFonts w:ascii="Arial" w:eastAsia="Times New Roman" w:hAnsi="Arial" w:cs="Arial"/>
          <w:sz w:val="22"/>
          <w:szCs w:val="22"/>
        </w:rPr>
        <w:t>precisa</w:t>
      </w:r>
      <w:r w:rsidRPr="00CA3220">
        <w:rPr>
          <w:rFonts w:ascii="Arial" w:eastAsia="Times New Roman" w:hAnsi="Arial" w:cs="Arial"/>
          <w:color w:val="000000"/>
          <w:sz w:val="22"/>
          <w:szCs w:val="22"/>
        </w:rPr>
        <w:t xml:space="preserve"> incrementar los conocimientos </w:t>
      </w:r>
      <w:r w:rsidRPr="00CA3220">
        <w:rPr>
          <w:rFonts w:ascii="Arial" w:eastAsia="Times New Roman" w:hAnsi="Arial" w:cs="Arial"/>
          <w:sz w:val="22"/>
          <w:szCs w:val="22"/>
        </w:rPr>
        <w:t>financieros</w:t>
      </w:r>
      <w:r w:rsidRPr="00CA3220">
        <w:rPr>
          <w:rFonts w:ascii="Arial" w:eastAsia="Times New Roman" w:hAnsi="Arial" w:cs="Arial"/>
          <w:color w:val="000000"/>
          <w:sz w:val="22"/>
          <w:szCs w:val="22"/>
        </w:rPr>
        <w:t>, propiciar la adquisición de diversas habilidades, confianza y dominio para enfrentar riesgos, todo esto, en su conjunto, favorecen en la toma de decisiones informadas sobre las oportunidades financieras y el bienestar (Martínez-Carrasco, Pleite, Muñoz y Colino, 2016). En este sentido, Domínguez (2015, 2017) indica que los niveles de pobreza presentes en diversos países son consecuencia de nulas políticas fundadas en la EF. Por consiguiente, la falta de oportunidades de acceso a conocimiento de elementos básicos sobre la economía genera un estado de exclusión financiera en la población</w:t>
      </w:r>
      <w:r w:rsidR="00097C2D" w:rsidRPr="00CA3220">
        <w:rPr>
          <w:rFonts w:ascii="Arial" w:eastAsia="Times New Roman" w:hAnsi="Arial" w:cs="Arial"/>
          <w:color w:val="000000"/>
          <w:sz w:val="22"/>
          <w:szCs w:val="22"/>
        </w:rPr>
        <w:t xml:space="preserve"> (</w:t>
      </w:r>
      <w:r w:rsidR="00097C2D" w:rsidRPr="00CA3220">
        <w:rPr>
          <w:rFonts w:ascii="Arial" w:hAnsi="Arial" w:cs="Arial"/>
          <w:sz w:val="22"/>
          <w:szCs w:val="22"/>
        </w:rPr>
        <w:t>Shiller, 2003)</w:t>
      </w:r>
      <w:r w:rsidRPr="00CA3220">
        <w:rPr>
          <w:rFonts w:ascii="Arial" w:eastAsia="Times New Roman" w:hAnsi="Arial" w:cs="Arial"/>
          <w:color w:val="000000"/>
          <w:sz w:val="22"/>
          <w:szCs w:val="22"/>
        </w:rPr>
        <w:t>. Este tipo de conocimientos, sobre la EF, son requisitos elementales para fomentar en los estudiantes el desarrollo de competencias que permitan identificar sus derechos y deberes como consumidores y agentes de la sociedad económica.</w:t>
      </w:r>
    </w:p>
    <w:p w:rsidR="00C545D2" w:rsidRDefault="00C545D2" w:rsidP="00C257B8">
      <w:pPr>
        <w:pStyle w:val="Palabrasclave"/>
        <w:spacing w:after="0"/>
        <w:ind w:firstLine="397"/>
        <w:rPr>
          <w:rFonts w:ascii="Arial" w:eastAsia="Times New Roman" w:hAnsi="Arial" w:cs="Arial"/>
          <w:color w:val="000000"/>
          <w:sz w:val="22"/>
          <w:szCs w:val="22"/>
        </w:rPr>
      </w:pPr>
    </w:p>
    <w:p w:rsidR="00412932" w:rsidRDefault="00412932" w:rsidP="00C257B8">
      <w:pPr>
        <w:pStyle w:val="Palabrasclave"/>
        <w:spacing w:after="0"/>
        <w:ind w:firstLine="397"/>
        <w:rPr>
          <w:rFonts w:ascii="Arial" w:eastAsia="Times New Roman" w:hAnsi="Arial" w:cs="Arial"/>
          <w:color w:val="000000"/>
          <w:sz w:val="22"/>
          <w:szCs w:val="22"/>
        </w:rPr>
      </w:pPr>
    </w:p>
    <w:p w:rsidR="00412932" w:rsidRDefault="00412932" w:rsidP="00C257B8">
      <w:pPr>
        <w:pStyle w:val="Palabrasclave"/>
        <w:spacing w:after="0"/>
        <w:ind w:firstLine="397"/>
        <w:rPr>
          <w:ins w:id="0" w:author="Centor" w:date="2021-06-25T11:51:00Z"/>
          <w:rFonts w:ascii="Arial" w:eastAsia="Times New Roman" w:hAnsi="Arial" w:cs="Arial"/>
          <w:color w:val="000000"/>
          <w:sz w:val="22"/>
          <w:szCs w:val="22"/>
        </w:rPr>
      </w:pPr>
    </w:p>
    <w:p w:rsidR="0043679B" w:rsidRDefault="0043679B" w:rsidP="00C257B8">
      <w:pPr>
        <w:pStyle w:val="Palabrasclave"/>
        <w:spacing w:after="0"/>
        <w:ind w:firstLine="397"/>
        <w:rPr>
          <w:rFonts w:ascii="Arial" w:eastAsia="Times New Roman" w:hAnsi="Arial" w:cs="Arial"/>
          <w:color w:val="000000"/>
          <w:sz w:val="22"/>
          <w:szCs w:val="22"/>
        </w:rPr>
      </w:pPr>
    </w:p>
    <w:p w:rsidR="004F31AC" w:rsidRDefault="00EB3617" w:rsidP="00EB3617">
      <w:pPr>
        <w:spacing w:before="240" w:line="240" w:lineRule="auto"/>
        <w:rPr>
          <w:rFonts w:ascii="Arial" w:hAnsi="Arial" w:cs="Arial"/>
          <w:b/>
          <w:color w:val="000000"/>
          <w:sz w:val="22"/>
          <w:szCs w:val="22"/>
          <w:lang w:val="es-ES_tradnl"/>
        </w:rPr>
      </w:pPr>
      <w:r>
        <w:rPr>
          <w:rFonts w:ascii="Arial" w:hAnsi="Arial" w:cs="Arial"/>
          <w:b/>
          <w:color w:val="000000"/>
          <w:sz w:val="22"/>
          <w:szCs w:val="22"/>
          <w:lang w:val="es-ES_tradnl"/>
        </w:rPr>
        <w:lastRenderedPageBreak/>
        <w:t xml:space="preserve">4. </w:t>
      </w:r>
      <w:r w:rsidR="00596498">
        <w:rPr>
          <w:rFonts w:ascii="Arial" w:hAnsi="Arial" w:cs="Arial"/>
          <w:b/>
          <w:color w:val="000000"/>
          <w:sz w:val="22"/>
          <w:szCs w:val="22"/>
          <w:lang w:val="es-ES_tradnl"/>
        </w:rPr>
        <w:t>Objetivo general</w:t>
      </w:r>
    </w:p>
    <w:p w:rsidR="00596498" w:rsidRPr="00596498" w:rsidRDefault="00596498" w:rsidP="00596498">
      <w:pPr>
        <w:pStyle w:val="Palabrasclave"/>
        <w:spacing w:after="0"/>
        <w:ind w:firstLine="397"/>
        <w:rPr>
          <w:rFonts w:ascii="Arial" w:eastAsia="Times New Roman" w:hAnsi="Arial" w:cs="Arial"/>
          <w:color w:val="000000"/>
          <w:sz w:val="22"/>
          <w:szCs w:val="22"/>
        </w:rPr>
      </w:pPr>
      <w:r w:rsidRPr="00596498">
        <w:rPr>
          <w:rFonts w:ascii="Arial" w:eastAsia="Times New Roman" w:hAnsi="Arial" w:cs="Arial"/>
          <w:color w:val="000000"/>
          <w:sz w:val="22"/>
          <w:szCs w:val="22"/>
        </w:rPr>
        <w:t>El objetivo de la presente investigación se bas</w:t>
      </w:r>
      <w:r>
        <w:rPr>
          <w:rFonts w:ascii="Arial" w:eastAsia="Times New Roman" w:hAnsi="Arial" w:cs="Arial"/>
          <w:color w:val="000000"/>
          <w:sz w:val="22"/>
          <w:szCs w:val="22"/>
        </w:rPr>
        <w:t xml:space="preserve">a en el análisis de actividades </w:t>
      </w:r>
      <w:r w:rsidRPr="00596498">
        <w:rPr>
          <w:rFonts w:ascii="Arial" w:eastAsia="Times New Roman" w:hAnsi="Arial" w:cs="Arial"/>
          <w:color w:val="000000"/>
          <w:sz w:val="22"/>
          <w:szCs w:val="22"/>
        </w:rPr>
        <w:t>orientadas a la EF presentes en los libros de textos de Educación Primaria utilizados en la Comunidad Autónoma de Andalucía.</w:t>
      </w:r>
    </w:p>
    <w:p w:rsidR="00596498" w:rsidRPr="00EB3617" w:rsidRDefault="00596498" w:rsidP="00EB3617">
      <w:pPr>
        <w:spacing w:before="240" w:line="240" w:lineRule="auto"/>
        <w:rPr>
          <w:rFonts w:ascii="Arial" w:hAnsi="Arial" w:cs="Arial"/>
          <w:b/>
          <w:color w:val="000000"/>
          <w:sz w:val="22"/>
          <w:szCs w:val="22"/>
          <w:lang w:val="es-ES_tradnl"/>
        </w:rPr>
      </w:pPr>
      <w:r>
        <w:rPr>
          <w:rFonts w:ascii="Arial" w:hAnsi="Arial" w:cs="Arial"/>
          <w:b/>
          <w:color w:val="000000"/>
          <w:sz w:val="22"/>
          <w:szCs w:val="22"/>
          <w:lang w:val="es-ES_tradnl"/>
        </w:rPr>
        <w:t>4.1 Objetivo especifico</w:t>
      </w:r>
    </w:p>
    <w:p w:rsidR="00EB3617" w:rsidRPr="00596498" w:rsidRDefault="004F31AC" w:rsidP="004F31AC">
      <w:pPr>
        <w:pStyle w:val="Pa13"/>
        <w:spacing w:before="100"/>
        <w:ind w:left="560" w:hanging="280"/>
        <w:jc w:val="both"/>
        <w:rPr>
          <w:rFonts w:ascii="Arial" w:eastAsia="Times New Roman" w:hAnsi="Arial" w:cs="Arial"/>
          <w:color w:val="000000"/>
          <w:sz w:val="22"/>
          <w:szCs w:val="22"/>
        </w:rPr>
      </w:pPr>
      <w:r w:rsidRPr="00596498">
        <w:rPr>
          <w:rFonts w:ascii="Arial" w:eastAsia="Times New Roman" w:hAnsi="Arial" w:cs="Arial"/>
          <w:color w:val="000000"/>
          <w:sz w:val="22"/>
          <w:szCs w:val="22"/>
        </w:rPr>
        <w:t xml:space="preserve">1. </w:t>
      </w:r>
      <w:r w:rsidR="0043679B">
        <w:rPr>
          <w:rFonts w:ascii="Arial" w:eastAsia="Times New Roman" w:hAnsi="Arial" w:cs="Arial"/>
          <w:color w:val="000000"/>
          <w:sz w:val="22"/>
          <w:szCs w:val="22"/>
        </w:rPr>
        <w:t>Caracterizar</w:t>
      </w:r>
      <w:r w:rsidR="0043679B" w:rsidRPr="00596498">
        <w:rPr>
          <w:rFonts w:ascii="Arial" w:eastAsia="Times New Roman" w:hAnsi="Arial" w:cs="Arial"/>
          <w:color w:val="000000"/>
          <w:sz w:val="22"/>
          <w:szCs w:val="22"/>
        </w:rPr>
        <w:t xml:space="preserve"> </w:t>
      </w:r>
      <w:r w:rsidRPr="00596498">
        <w:rPr>
          <w:rFonts w:ascii="Arial" w:eastAsia="Times New Roman" w:hAnsi="Arial" w:cs="Arial"/>
          <w:color w:val="000000"/>
          <w:sz w:val="22"/>
          <w:szCs w:val="22"/>
        </w:rPr>
        <w:t xml:space="preserve"> las actividades en cuanto a su dimensión</w:t>
      </w:r>
      <w:r w:rsidR="00EB3617" w:rsidRPr="00596498">
        <w:rPr>
          <w:rFonts w:ascii="Arial" w:eastAsia="Times New Roman" w:hAnsi="Arial" w:cs="Arial"/>
          <w:color w:val="000000"/>
          <w:sz w:val="22"/>
          <w:szCs w:val="22"/>
        </w:rPr>
        <w:t xml:space="preserve"> según el Marco educativo en Educación Financiera para estudiantes de primaria (2017)</w:t>
      </w:r>
      <w:r w:rsidR="0043679B">
        <w:rPr>
          <w:rFonts w:ascii="Arial" w:eastAsia="Times New Roman" w:hAnsi="Arial" w:cs="Arial"/>
          <w:color w:val="000000"/>
          <w:sz w:val="22"/>
          <w:szCs w:val="22"/>
        </w:rPr>
        <w:t>.</w:t>
      </w:r>
      <w:r w:rsidRPr="00596498">
        <w:rPr>
          <w:rFonts w:ascii="Arial" w:eastAsia="Times New Roman" w:hAnsi="Arial" w:cs="Arial"/>
          <w:color w:val="000000"/>
          <w:sz w:val="22"/>
          <w:szCs w:val="22"/>
        </w:rPr>
        <w:t xml:space="preserve"> </w:t>
      </w:r>
    </w:p>
    <w:p w:rsidR="00EB3617" w:rsidRPr="00596498" w:rsidRDefault="004F31AC" w:rsidP="00596498">
      <w:pPr>
        <w:pStyle w:val="Pa13"/>
        <w:spacing w:before="100"/>
        <w:ind w:left="560" w:hanging="280"/>
        <w:jc w:val="both"/>
        <w:rPr>
          <w:rFonts w:ascii="Arial" w:eastAsia="Times New Roman" w:hAnsi="Arial" w:cs="Arial"/>
          <w:color w:val="000000"/>
          <w:sz w:val="22"/>
          <w:szCs w:val="22"/>
        </w:rPr>
      </w:pPr>
      <w:r w:rsidRPr="00596498">
        <w:rPr>
          <w:rFonts w:ascii="Arial" w:eastAsia="Times New Roman" w:hAnsi="Arial" w:cs="Arial"/>
          <w:color w:val="000000"/>
          <w:sz w:val="22"/>
          <w:szCs w:val="22"/>
        </w:rPr>
        <w:t>2.</w:t>
      </w:r>
      <w:r w:rsidR="0043679B">
        <w:rPr>
          <w:rFonts w:ascii="Arial" w:eastAsia="Times New Roman" w:hAnsi="Arial" w:cs="Arial"/>
          <w:color w:val="000000"/>
          <w:sz w:val="22"/>
          <w:szCs w:val="22"/>
        </w:rPr>
        <w:t xml:space="preserve"> I</w:t>
      </w:r>
      <w:r w:rsidR="00EB3617" w:rsidRPr="00596498">
        <w:rPr>
          <w:rFonts w:ascii="Arial" w:eastAsia="Times New Roman" w:hAnsi="Arial" w:cs="Arial"/>
          <w:color w:val="000000"/>
          <w:sz w:val="22"/>
          <w:szCs w:val="22"/>
        </w:rPr>
        <w:t>dentificar</w:t>
      </w:r>
      <w:r w:rsidR="0043679B">
        <w:rPr>
          <w:rFonts w:ascii="Arial" w:eastAsia="Times New Roman" w:hAnsi="Arial" w:cs="Arial"/>
          <w:color w:val="000000"/>
          <w:sz w:val="22"/>
          <w:szCs w:val="22"/>
        </w:rPr>
        <w:t xml:space="preserve"> capacidades</w:t>
      </w:r>
      <w:r w:rsidR="00EB3617" w:rsidRPr="00596498">
        <w:rPr>
          <w:rFonts w:ascii="Arial" w:eastAsia="Times New Roman" w:hAnsi="Arial" w:cs="Arial"/>
          <w:color w:val="000000"/>
          <w:sz w:val="22"/>
          <w:szCs w:val="22"/>
        </w:rPr>
        <w:t xml:space="preserve"> en educación financiera en los textos escolares españoles</w:t>
      </w:r>
    </w:p>
    <w:p w:rsidR="00596498" w:rsidRPr="00596498" w:rsidRDefault="00027D4F" w:rsidP="00596498">
      <w:pPr>
        <w:pStyle w:val="Pa13"/>
        <w:spacing w:before="100"/>
        <w:ind w:left="560" w:hanging="280"/>
        <w:jc w:val="both"/>
        <w:rPr>
          <w:rFonts w:ascii="Arial" w:eastAsia="Times New Roman" w:hAnsi="Arial" w:cs="Arial"/>
          <w:color w:val="000000"/>
          <w:sz w:val="22"/>
          <w:szCs w:val="22"/>
        </w:rPr>
      </w:pPr>
      <w:r w:rsidRPr="00596498">
        <w:rPr>
          <w:rFonts w:ascii="Arial" w:eastAsia="Times New Roman" w:hAnsi="Arial" w:cs="Arial"/>
          <w:color w:val="000000"/>
          <w:sz w:val="22"/>
          <w:szCs w:val="22"/>
        </w:rPr>
        <w:t xml:space="preserve">3. </w:t>
      </w:r>
      <w:r w:rsidR="0043679B">
        <w:rPr>
          <w:rFonts w:ascii="Arial" w:eastAsia="Times New Roman" w:hAnsi="Arial" w:cs="Arial"/>
          <w:color w:val="000000"/>
          <w:sz w:val="22"/>
          <w:szCs w:val="22"/>
        </w:rPr>
        <w:t>D</w:t>
      </w:r>
      <w:r w:rsidRPr="00596498">
        <w:rPr>
          <w:rFonts w:ascii="Arial" w:eastAsia="Times New Roman" w:hAnsi="Arial" w:cs="Arial"/>
          <w:color w:val="000000"/>
          <w:sz w:val="22"/>
          <w:szCs w:val="22"/>
        </w:rPr>
        <w:t>iferencias entre niveles educativos que van dirigidas las activi</w:t>
      </w:r>
      <w:r w:rsidRPr="00596498">
        <w:rPr>
          <w:rFonts w:ascii="Arial" w:eastAsia="Times New Roman" w:hAnsi="Arial" w:cs="Arial"/>
          <w:color w:val="000000"/>
          <w:sz w:val="22"/>
          <w:szCs w:val="22"/>
        </w:rPr>
        <w:softHyphen/>
        <w:t xml:space="preserve">dades respecto a las capacidades que promueven la </w:t>
      </w:r>
      <w:r w:rsidR="00067DAB" w:rsidRPr="00596498">
        <w:rPr>
          <w:rFonts w:ascii="Arial" w:eastAsia="Times New Roman" w:hAnsi="Arial" w:cs="Arial"/>
          <w:color w:val="000000"/>
          <w:sz w:val="22"/>
          <w:szCs w:val="22"/>
        </w:rPr>
        <w:t>Educación</w:t>
      </w:r>
      <w:r w:rsidRPr="00596498">
        <w:rPr>
          <w:rFonts w:ascii="Arial" w:eastAsia="Times New Roman" w:hAnsi="Arial" w:cs="Arial"/>
          <w:color w:val="000000"/>
          <w:sz w:val="22"/>
          <w:szCs w:val="22"/>
        </w:rPr>
        <w:t xml:space="preserve"> Financiera</w:t>
      </w:r>
      <w:r w:rsidR="0043679B">
        <w:rPr>
          <w:rFonts w:ascii="Arial" w:eastAsia="Times New Roman" w:hAnsi="Arial" w:cs="Arial"/>
          <w:color w:val="000000"/>
          <w:sz w:val="22"/>
          <w:szCs w:val="22"/>
        </w:rPr>
        <w:t>.</w:t>
      </w:r>
    </w:p>
    <w:p w:rsidR="00596498" w:rsidRDefault="00596498" w:rsidP="00027D4F">
      <w:pPr>
        <w:pStyle w:val="Palabrasclave"/>
        <w:spacing w:after="0"/>
        <w:ind w:firstLine="397"/>
        <w:rPr>
          <w:rFonts w:cs="Adobe Garamond Pro"/>
          <w:color w:val="211D1E"/>
          <w:sz w:val="22"/>
          <w:szCs w:val="22"/>
        </w:rPr>
      </w:pPr>
    </w:p>
    <w:p w:rsidR="00C257B8" w:rsidRPr="00CA3220" w:rsidRDefault="00067DAB" w:rsidP="00C257B8">
      <w:pPr>
        <w:spacing w:before="240" w:line="240" w:lineRule="auto"/>
        <w:rPr>
          <w:rFonts w:ascii="Arial" w:hAnsi="Arial" w:cs="Arial"/>
          <w:b/>
          <w:color w:val="000000"/>
          <w:sz w:val="22"/>
          <w:szCs w:val="22"/>
          <w:lang w:val="es-ES_tradnl"/>
        </w:rPr>
      </w:pPr>
      <w:r>
        <w:rPr>
          <w:rFonts w:ascii="Arial" w:hAnsi="Arial" w:cs="Arial"/>
          <w:b/>
          <w:color w:val="000000"/>
          <w:sz w:val="22"/>
          <w:szCs w:val="22"/>
          <w:lang w:val="es-ES_tradnl"/>
        </w:rPr>
        <w:t>5</w:t>
      </w:r>
      <w:r w:rsidR="00C257B8" w:rsidRPr="00CA3220">
        <w:rPr>
          <w:rFonts w:ascii="Arial" w:hAnsi="Arial" w:cs="Arial"/>
          <w:b/>
          <w:color w:val="000000"/>
          <w:sz w:val="22"/>
          <w:szCs w:val="22"/>
          <w:lang w:val="es-ES_tradnl"/>
        </w:rPr>
        <w:t>. Metodología</w:t>
      </w:r>
    </w:p>
    <w:p w:rsidR="00C257B8" w:rsidRPr="00CA3220" w:rsidRDefault="00C257B8" w:rsidP="00C257B8">
      <w:pPr>
        <w:pBdr>
          <w:top w:val="nil"/>
          <w:left w:val="nil"/>
          <w:bottom w:val="nil"/>
          <w:right w:val="nil"/>
          <w:between w:val="nil"/>
        </w:pBdr>
        <w:spacing w:line="240" w:lineRule="auto"/>
        <w:rPr>
          <w:rFonts w:ascii="Arial" w:hAnsi="Arial" w:cs="Arial"/>
          <w:sz w:val="22"/>
          <w:szCs w:val="22"/>
          <w:lang w:val="es-ES_tradnl"/>
        </w:rPr>
      </w:pPr>
      <w:r w:rsidRPr="00CA3220">
        <w:rPr>
          <w:rFonts w:ascii="Arial" w:hAnsi="Arial" w:cs="Arial"/>
          <w:sz w:val="22"/>
          <w:szCs w:val="22"/>
          <w:lang w:val="es-ES_tradnl"/>
        </w:rPr>
        <w:t xml:space="preserve">Este trabajo se desarrolla mediante una metodología de tipo cualitativa y de nivel descriptivo (Hernández, </w:t>
      </w:r>
      <w:r w:rsidRPr="00CA3220">
        <w:rPr>
          <w:rFonts w:ascii="Arial" w:eastAsia="Times New Roman" w:hAnsi="Arial" w:cs="Arial"/>
          <w:color w:val="000000"/>
          <w:sz w:val="22"/>
          <w:szCs w:val="22"/>
          <w:lang w:val="es-CL"/>
        </w:rPr>
        <w:t>Fernández y Baptista</w:t>
      </w:r>
      <w:r w:rsidRPr="00CA3220">
        <w:rPr>
          <w:rFonts w:ascii="Arial" w:hAnsi="Arial" w:cs="Arial"/>
          <w:sz w:val="22"/>
          <w:szCs w:val="22"/>
          <w:lang w:val="es-ES_tradnl"/>
        </w:rPr>
        <w:t>, 2014), por medio de un análisis de contenido (Porta y Silva, 2003). La muestra estuvo formada por los libros de texto de 1° a 6° de Educación Primaria de la Editorial SM, seleccionada por su uso en los centros públicos y concertados, en la Comunidad Autónoma de Andalucía (España). La Tabla 1 muestra la especificación de los libros de texto analizados, asignando un código para identificarlos dentro del estudio y datos de referencia (autores, año, título y editorial).</w:t>
      </w:r>
    </w:p>
    <w:p w:rsidR="00C257B8" w:rsidRPr="00CA3220" w:rsidRDefault="00C257B8" w:rsidP="00C257B8">
      <w:pPr>
        <w:pBdr>
          <w:top w:val="nil"/>
          <w:left w:val="nil"/>
          <w:bottom w:val="nil"/>
          <w:right w:val="nil"/>
          <w:between w:val="nil"/>
        </w:pBdr>
        <w:spacing w:before="240" w:after="0" w:line="240" w:lineRule="auto"/>
        <w:ind w:firstLine="0"/>
        <w:jc w:val="center"/>
        <w:rPr>
          <w:rFonts w:ascii="Arial" w:hAnsi="Arial" w:cs="Arial"/>
          <w:sz w:val="22"/>
          <w:szCs w:val="22"/>
          <w:lang w:val="es-ES_tradnl"/>
        </w:rPr>
      </w:pPr>
      <w:r w:rsidRPr="00CA3220">
        <w:rPr>
          <w:rFonts w:ascii="Arial" w:eastAsia="Times New Roman" w:hAnsi="Arial" w:cs="Arial"/>
          <w:sz w:val="22"/>
          <w:szCs w:val="22"/>
          <w:lang w:val="es-ES_tradnl"/>
        </w:rPr>
        <w:t xml:space="preserve">Tabla 1. </w:t>
      </w:r>
      <w:r w:rsidRPr="00CA3220">
        <w:rPr>
          <w:rFonts w:ascii="Arial" w:eastAsia="Times New Roman" w:hAnsi="Arial" w:cs="Arial"/>
          <w:i/>
          <w:iCs/>
          <w:sz w:val="22"/>
          <w:szCs w:val="22"/>
          <w:lang w:val="es-ES_tradnl"/>
        </w:rPr>
        <w:t>Libros de texto seleccionados para la investigación.</w:t>
      </w:r>
    </w:p>
    <w:tbl>
      <w:tblPr>
        <w:tblW w:w="8328" w:type="dxa"/>
        <w:jc w:val="center"/>
        <w:tblCellMar>
          <w:left w:w="115" w:type="dxa"/>
          <w:right w:w="115" w:type="dxa"/>
        </w:tblCellMar>
        <w:tblLook w:val="0400"/>
      </w:tblPr>
      <w:tblGrid>
        <w:gridCol w:w="928"/>
        <w:gridCol w:w="4136"/>
        <w:gridCol w:w="2239"/>
        <w:gridCol w:w="1025"/>
      </w:tblGrid>
      <w:tr w:rsidR="00C257B8" w:rsidRPr="00CA3220" w:rsidTr="00231EFC">
        <w:trPr>
          <w:trHeight w:val="252"/>
          <w:jc w:val="center"/>
        </w:trPr>
        <w:tc>
          <w:tcPr>
            <w:tcW w:w="0" w:type="auto"/>
            <w:tcBorders>
              <w:top w:val="single" w:sz="12" w:space="0" w:color="auto"/>
              <w:bottom w:val="single" w:sz="4" w:space="0" w:color="auto"/>
            </w:tcBorders>
            <w:shd w:val="clear" w:color="auto" w:fill="auto"/>
          </w:tcPr>
          <w:p w:rsidR="00C257B8" w:rsidRPr="00CA3220" w:rsidRDefault="00C257B8" w:rsidP="00231EFC">
            <w:pPr>
              <w:widowControl w:val="0"/>
              <w:spacing w:before="0" w:after="0" w:line="240" w:lineRule="auto"/>
              <w:ind w:firstLine="0"/>
              <w:jc w:val="center"/>
              <w:rPr>
                <w:rFonts w:ascii="Arial" w:eastAsia="Times New Roman" w:hAnsi="Arial" w:cs="Arial"/>
                <w:lang w:val="es-ES_tradnl"/>
              </w:rPr>
            </w:pPr>
            <w:r w:rsidRPr="00CA3220">
              <w:rPr>
                <w:rFonts w:ascii="Arial" w:eastAsia="Times New Roman" w:hAnsi="Arial" w:cs="Arial"/>
                <w:sz w:val="22"/>
                <w:szCs w:val="22"/>
                <w:lang w:val="es-ES_tradnl"/>
              </w:rPr>
              <w:t>Código</w:t>
            </w:r>
          </w:p>
        </w:tc>
        <w:tc>
          <w:tcPr>
            <w:tcW w:w="0" w:type="auto"/>
            <w:tcBorders>
              <w:top w:val="single" w:sz="12" w:space="0" w:color="auto"/>
              <w:bottom w:val="single" w:sz="4" w:space="0" w:color="auto"/>
            </w:tcBorders>
            <w:shd w:val="clear" w:color="auto" w:fill="auto"/>
          </w:tcPr>
          <w:p w:rsidR="00C257B8" w:rsidRPr="00CA3220" w:rsidRDefault="00C257B8" w:rsidP="00231EFC">
            <w:pPr>
              <w:widowControl w:val="0"/>
              <w:spacing w:before="0" w:after="0" w:line="240" w:lineRule="auto"/>
              <w:ind w:firstLine="0"/>
              <w:jc w:val="center"/>
              <w:rPr>
                <w:rFonts w:ascii="Arial" w:eastAsia="Times New Roman" w:hAnsi="Arial" w:cs="Arial"/>
                <w:lang w:val="es-ES_tradnl"/>
              </w:rPr>
            </w:pPr>
            <w:r w:rsidRPr="00CA3220">
              <w:rPr>
                <w:rFonts w:ascii="Arial" w:eastAsia="Times New Roman" w:hAnsi="Arial" w:cs="Arial"/>
                <w:sz w:val="22"/>
                <w:szCs w:val="22"/>
                <w:lang w:val="es-ES_tradnl"/>
              </w:rPr>
              <w:t>Autor (año)</w:t>
            </w:r>
          </w:p>
        </w:tc>
        <w:tc>
          <w:tcPr>
            <w:tcW w:w="0" w:type="auto"/>
            <w:tcBorders>
              <w:top w:val="single" w:sz="12" w:space="0" w:color="auto"/>
              <w:bottom w:val="single" w:sz="4" w:space="0" w:color="auto"/>
            </w:tcBorders>
            <w:shd w:val="clear" w:color="auto" w:fill="auto"/>
          </w:tcPr>
          <w:p w:rsidR="00C257B8" w:rsidRPr="00CA3220" w:rsidRDefault="00C257B8" w:rsidP="00231EFC">
            <w:pPr>
              <w:widowControl w:val="0"/>
              <w:spacing w:before="0" w:after="0" w:line="240" w:lineRule="auto"/>
              <w:ind w:firstLine="0"/>
              <w:jc w:val="center"/>
              <w:rPr>
                <w:rFonts w:ascii="Arial" w:eastAsia="Times New Roman" w:hAnsi="Arial" w:cs="Arial"/>
                <w:lang w:val="es-ES_tradnl"/>
              </w:rPr>
            </w:pPr>
            <w:r w:rsidRPr="00CA3220">
              <w:rPr>
                <w:rFonts w:ascii="Arial" w:eastAsia="Times New Roman" w:hAnsi="Arial" w:cs="Arial"/>
                <w:sz w:val="22"/>
                <w:szCs w:val="22"/>
                <w:lang w:val="es-ES_tradnl"/>
              </w:rPr>
              <w:t>Título</w:t>
            </w:r>
          </w:p>
        </w:tc>
        <w:tc>
          <w:tcPr>
            <w:tcW w:w="1000" w:type="dxa"/>
            <w:tcBorders>
              <w:top w:val="single" w:sz="12" w:space="0" w:color="auto"/>
              <w:bottom w:val="single" w:sz="4" w:space="0" w:color="auto"/>
            </w:tcBorders>
            <w:shd w:val="clear" w:color="auto" w:fill="auto"/>
          </w:tcPr>
          <w:p w:rsidR="00C257B8" w:rsidRPr="00CA3220" w:rsidRDefault="00C257B8" w:rsidP="00231EFC">
            <w:pPr>
              <w:widowControl w:val="0"/>
              <w:spacing w:before="0" w:after="0" w:line="240" w:lineRule="auto"/>
              <w:ind w:firstLine="0"/>
              <w:jc w:val="center"/>
              <w:rPr>
                <w:rFonts w:ascii="Arial" w:eastAsia="Times New Roman" w:hAnsi="Arial" w:cs="Arial"/>
                <w:lang w:val="es-ES_tradnl"/>
              </w:rPr>
            </w:pPr>
            <w:r w:rsidRPr="00CA3220">
              <w:rPr>
                <w:rFonts w:ascii="Arial" w:eastAsia="Times New Roman" w:hAnsi="Arial" w:cs="Arial"/>
                <w:sz w:val="22"/>
                <w:szCs w:val="22"/>
                <w:lang w:val="es-ES_tradnl"/>
              </w:rPr>
              <w:t>Editorial</w:t>
            </w:r>
          </w:p>
        </w:tc>
      </w:tr>
      <w:tr w:rsidR="00C257B8" w:rsidRPr="00CA3220" w:rsidTr="00231EFC">
        <w:trPr>
          <w:trHeight w:val="743"/>
          <w:jc w:val="center"/>
        </w:trPr>
        <w:tc>
          <w:tcPr>
            <w:tcW w:w="0" w:type="auto"/>
            <w:tcBorders>
              <w:top w:val="single" w:sz="4" w:space="0" w:color="auto"/>
            </w:tcBorders>
            <w:shd w:val="clear" w:color="auto" w:fill="auto"/>
          </w:tcPr>
          <w:p w:rsidR="00C257B8" w:rsidRPr="00CA3220" w:rsidRDefault="00C257B8" w:rsidP="00231EFC">
            <w:pPr>
              <w:widowControl w:val="0"/>
              <w:spacing w:before="0" w:after="0" w:line="240" w:lineRule="auto"/>
              <w:ind w:firstLine="0"/>
              <w:jc w:val="left"/>
              <w:rPr>
                <w:rFonts w:ascii="Arial" w:eastAsia="Times New Roman" w:hAnsi="Arial" w:cs="Arial"/>
                <w:lang w:val="es-ES_tradnl"/>
              </w:rPr>
            </w:pPr>
            <w:r w:rsidRPr="00CA3220">
              <w:rPr>
                <w:rFonts w:ascii="Arial" w:eastAsia="Times New Roman" w:hAnsi="Arial" w:cs="Arial"/>
                <w:sz w:val="22"/>
                <w:szCs w:val="22"/>
                <w:lang w:val="es-ES_tradnl"/>
              </w:rPr>
              <w:t>T1</w:t>
            </w:r>
          </w:p>
        </w:tc>
        <w:tc>
          <w:tcPr>
            <w:tcW w:w="0" w:type="auto"/>
            <w:tcBorders>
              <w:top w:val="single" w:sz="4" w:space="0" w:color="auto"/>
            </w:tcBorders>
            <w:shd w:val="clear" w:color="auto" w:fill="auto"/>
          </w:tcPr>
          <w:p w:rsidR="00C257B8" w:rsidRPr="00CA3220" w:rsidRDefault="00C257B8" w:rsidP="00231EFC">
            <w:pPr>
              <w:widowControl w:val="0"/>
              <w:spacing w:before="0" w:after="0" w:line="240" w:lineRule="auto"/>
              <w:ind w:firstLine="0"/>
              <w:jc w:val="left"/>
              <w:rPr>
                <w:rFonts w:ascii="Arial" w:eastAsia="Times New Roman" w:hAnsi="Arial" w:cs="Arial"/>
                <w:lang w:val="es-ES_tradnl"/>
              </w:rPr>
            </w:pPr>
            <w:r w:rsidRPr="00CA3220">
              <w:rPr>
                <w:rFonts w:ascii="Arial" w:eastAsia="Times New Roman" w:hAnsi="Arial" w:cs="Arial"/>
                <w:sz w:val="22"/>
                <w:szCs w:val="22"/>
                <w:lang w:val="es-ES_tradnl"/>
              </w:rPr>
              <w:t>Bernabéu, Carvajal, Garín, Puentes, Téllez, Fernández, Martin, Herrero y López (2015)</w:t>
            </w:r>
          </w:p>
        </w:tc>
        <w:tc>
          <w:tcPr>
            <w:tcW w:w="0" w:type="auto"/>
            <w:tcBorders>
              <w:top w:val="single" w:sz="4" w:space="0" w:color="auto"/>
            </w:tcBorders>
            <w:shd w:val="clear" w:color="auto" w:fill="auto"/>
          </w:tcPr>
          <w:p w:rsidR="00C257B8" w:rsidRPr="00CA3220" w:rsidRDefault="00C257B8" w:rsidP="00231EFC">
            <w:pPr>
              <w:widowControl w:val="0"/>
              <w:spacing w:before="0" w:after="0" w:line="240" w:lineRule="auto"/>
              <w:ind w:firstLine="0"/>
              <w:jc w:val="left"/>
              <w:rPr>
                <w:rFonts w:ascii="Arial" w:eastAsia="Times New Roman" w:hAnsi="Arial" w:cs="Arial"/>
                <w:lang w:val="es-ES_tradnl"/>
              </w:rPr>
            </w:pPr>
            <w:r w:rsidRPr="00CA3220">
              <w:rPr>
                <w:rFonts w:ascii="Arial" w:eastAsia="Times New Roman" w:hAnsi="Arial" w:cs="Arial"/>
                <w:sz w:val="22"/>
                <w:szCs w:val="22"/>
                <w:lang w:val="es-ES_tradnl"/>
              </w:rPr>
              <w:t>Matemáticas. 1 primaria. Savia. Andalucía</w:t>
            </w:r>
          </w:p>
        </w:tc>
        <w:tc>
          <w:tcPr>
            <w:tcW w:w="1000" w:type="dxa"/>
            <w:tcBorders>
              <w:top w:val="single" w:sz="4" w:space="0" w:color="auto"/>
            </w:tcBorders>
            <w:shd w:val="clear" w:color="auto" w:fill="auto"/>
          </w:tcPr>
          <w:p w:rsidR="00C257B8" w:rsidRPr="00CA3220" w:rsidRDefault="00C257B8" w:rsidP="00231EFC">
            <w:pPr>
              <w:widowControl w:val="0"/>
              <w:spacing w:before="0" w:after="0" w:line="240" w:lineRule="auto"/>
              <w:ind w:firstLine="0"/>
              <w:jc w:val="center"/>
              <w:rPr>
                <w:rFonts w:ascii="Arial" w:eastAsia="Times New Roman" w:hAnsi="Arial" w:cs="Arial"/>
                <w:lang w:val="es-ES_tradnl"/>
              </w:rPr>
            </w:pPr>
            <w:r w:rsidRPr="00CA3220">
              <w:rPr>
                <w:rFonts w:ascii="Arial" w:eastAsia="Times New Roman" w:hAnsi="Arial" w:cs="Arial"/>
                <w:sz w:val="22"/>
                <w:szCs w:val="22"/>
                <w:lang w:val="es-ES_tradnl"/>
              </w:rPr>
              <w:t>SM</w:t>
            </w:r>
          </w:p>
        </w:tc>
      </w:tr>
      <w:tr w:rsidR="00C257B8" w:rsidRPr="00CA3220" w:rsidTr="00231EFC">
        <w:trPr>
          <w:trHeight w:val="758"/>
          <w:jc w:val="center"/>
        </w:trPr>
        <w:tc>
          <w:tcPr>
            <w:tcW w:w="0" w:type="auto"/>
            <w:shd w:val="clear" w:color="auto" w:fill="auto"/>
          </w:tcPr>
          <w:p w:rsidR="00C257B8" w:rsidRPr="00CA3220" w:rsidRDefault="00C257B8" w:rsidP="00231EFC">
            <w:pPr>
              <w:widowControl w:val="0"/>
              <w:spacing w:before="0" w:after="0" w:line="240" w:lineRule="auto"/>
              <w:ind w:firstLine="0"/>
              <w:jc w:val="left"/>
              <w:rPr>
                <w:rFonts w:ascii="Arial" w:eastAsia="Times New Roman" w:hAnsi="Arial" w:cs="Arial"/>
                <w:lang w:val="es-ES_tradnl"/>
              </w:rPr>
            </w:pPr>
            <w:r w:rsidRPr="00CA3220">
              <w:rPr>
                <w:rFonts w:ascii="Arial" w:eastAsia="Times New Roman" w:hAnsi="Arial" w:cs="Arial"/>
                <w:sz w:val="22"/>
                <w:szCs w:val="22"/>
                <w:lang w:val="es-ES_tradnl"/>
              </w:rPr>
              <w:t>T2</w:t>
            </w:r>
          </w:p>
        </w:tc>
        <w:tc>
          <w:tcPr>
            <w:tcW w:w="0" w:type="auto"/>
            <w:shd w:val="clear" w:color="auto" w:fill="auto"/>
          </w:tcPr>
          <w:p w:rsidR="00C257B8" w:rsidRPr="00CA3220" w:rsidRDefault="00C257B8" w:rsidP="00231EFC">
            <w:pPr>
              <w:widowControl w:val="0"/>
              <w:spacing w:before="0" w:after="0" w:line="240" w:lineRule="auto"/>
              <w:ind w:firstLine="0"/>
              <w:jc w:val="left"/>
              <w:rPr>
                <w:rFonts w:ascii="Arial" w:eastAsia="Times New Roman" w:hAnsi="Arial" w:cs="Arial"/>
                <w:lang w:val="es-ES_tradnl"/>
              </w:rPr>
            </w:pPr>
            <w:r w:rsidRPr="00CA3220">
              <w:rPr>
                <w:rFonts w:ascii="Arial" w:eastAsia="Times New Roman" w:hAnsi="Arial" w:cs="Arial"/>
                <w:sz w:val="22"/>
                <w:szCs w:val="22"/>
                <w:lang w:val="es-ES_tradnl"/>
              </w:rPr>
              <w:t>Garín, Vidal, Morales, Bernabéu, Pérez, Bellido, Hidalgo, Moratalla y Cabello (2015)</w:t>
            </w:r>
          </w:p>
        </w:tc>
        <w:tc>
          <w:tcPr>
            <w:tcW w:w="0" w:type="auto"/>
            <w:shd w:val="clear" w:color="auto" w:fill="auto"/>
          </w:tcPr>
          <w:p w:rsidR="00C257B8" w:rsidRPr="00CA3220" w:rsidRDefault="00C257B8" w:rsidP="00231EFC">
            <w:pPr>
              <w:widowControl w:val="0"/>
              <w:spacing w:before="0" w:after="0" w:line="240" w:lineRule="auto"/>
              <w:ind w:firstLine="0"/>
              <w:jc w:val="left"/>
              <w:rPr>
                <w:rFonts w:ascii="Arial" w:eastAsia="Times New Roman" w:hAnsi="Arial" w:cs="Arial"/>
                <w:lang w:val="es-ES_tradnl"/>
              </w:rPr>
            </w:pPr>
            <w:r w:rsidRPr="00CA3220">
              <w:rPr>
                <w:rFonts w:ascii="Arial" w:eastAsia="Times New Roman" w:hAnsi="Arial" w:cs="Arial"/>
                <w:sz w:val="22"/>
                <w:szCs w:val="22"/>
                <w:lang w:val="es-ES_tradnl"/>
              </w:rPr>
              <w:t>Matemáticas. 2 primaria. Savia. Andalucía</w:t>
            </w:r>
          </w:p>
        </w:tc>
        <w:tc>
          <w:tcPr>
            <w:tcW w:w="1000" w:type="dxa"/>
            <w:shd w:val="clear" w:color="auto" w:fill="auto"/>
          </w:tcPr>
          <w:p w:rsidR="00C257B8" w:rsidRPr="00CA3220" w:rsidRDefault="00C257B8" w:rsidP="00231EFC">
            <w:pPr>
              <w:widowControl w:val="0"/>
              <w:spacing w:before="0" w:after="0" w:line="240" w:lineRule="auto"/>
              <w:ind w:firstLine="0"/>
              <w:jc w:val="center"/>
              <w:rPr>
                <w:rFonts w:ascii="Arial" w:eastAsia="Times New Roman" w:hAnsi="Arial" w:cs="Arial"/>
                <w:lang w:val="es-ES_tradnl"/>
              </w:rPr>
            </w:pPr>
            <w:r w:rsidRPr="00CA3220">
              <w:rPr>
                <w:rFonts w:ascii="Arial" w:eastAsia="Times New Roman" w:hAnsi="Arial" w:cs="Arial"/>
                <w:sz w:val="22"/>
                <w:szCs w:val="22"/>
                <w:lang w:val="es-ES_tradnl"/>
              </w:rPr>
              <w:t>SM</w:t>
            </w:r>
          </w:p>
        </w:tc>
      </w:tr>
      <w:tr w:rsidR="00C257B8" w:rsidRPr="00CA3220" w:rsidTr="00231EFC">
        <w:trPr>
          <w:trHeight w:val="743"/>
          <w:jc w:val="center"/>
        </w:trPr>
        <w:tc>
          <w:tcPr>
            <w:tcW w:w="0" w:type="auto"/>
            <w:shd w:val="clear" w:color="auto" w:fill="auto"/>
          </w:tcPr>
          <w:p w:rsidR="00C257B8" w:rsidRPr="00CA3220" w:rsidRDefault="00C257B8" w:rsidP="00231EFC">
            <w:pPr>
              <w:widowControl w:val="0"/>
              <w:spacing w:before="0" w:after="0" w:line="240" w:lineRule="auto"/>
              <w:ind w:firstLine="0"/>
              <w:jc w:val="left"/>
              <w:rPr>
                <w:rFonts w:ascii="Arial" w:eastAsia="Times New Roman" w:hAnsi="Arial" w:cs="Arial"/>
                <w:lang w:val="es-ES_tradnl"/>
              </w:rPr>
            </w:pPr>
            <w:r w:rsidRPr="00CA3220">
              <w:rPr>
                <w:rFonts w:ascii="Arial" w:eastAsia="Times New Roman" w:hAnsi="Arial" w:cs="Arial"/>
                <w:sz w:val="22"/>
                <w:szCs w:val="22"/>
                <w:lang w:val="es-ES_tradnl"/>
              </w:rPr>
              <w:t>T3</w:t>
            </w:r>
          </w:p>
        </w:tc>
        <w:tc>
          <w:tcPr>
            <w:tcW w:w="0" w:type="auto"/>
            <w:shd w:val="clear" w:color="auto" w:fill="auto"/>
          </w:tcPr>
          <w:p w:rsidR="00C257B8" w:rsidRPr="00CA3220" w:rsidRDefault="00C257B8" w:rsidP="00231EFC">
            <w:pPr>
              <w:widowControl w:val="0"/>
              <w:spacing w:before="0" w:after="0" w:line="240" w:lineRule="auto"/>
              <w:ind w:firstLine="0"/>
              <w:jc w:val="left"/>
              <w:rPr>
                <w:rFonts w:ascii="Arial" w:eastAsia="Times New Roman" w:hAnsi="Arial" w:cs="Arial"/>
                <w:lang w:val="es-ES_tradnl"/>
              </w:rPr>
            </w:pPr>
            <w:r w:rsidRPr="00CA3220">
              <w:rPr>
                <w:rFonts w:ascii="Arial" w:eastAsia="Times New Roman" w:hAnsi="Arial" w:cs="Arial"/>
                <w:sz w:val="22"/>
                <w:szCs w:val="22"/>
                <w:lang w:val="es-ES_tradnl"/>
              </w:rPr>
              <w:t>Garín, Vidal, Carvajal, Aranzubia, Morales, Rodríguez, Navarro, Bernabéu y Pérez (2015)</w:t>
            </w:r>
          </w:p>
        </w:tc>
        <w:tc>
          <w:tcPr>
            <w:tcW w:w="0" w:type="auto"/>
            <w:shd w:val="clear" w:color="auto" w:fill="auto"/>
          </w:tcPr>
          <w:p w:rsidR="00C257B8" w:rsidRPr="00CA3220" w:rsidRDefault="00C257B8" w:rsidP="00231EFC">
            <w:pPr>
              <w:widowControl w:val="0"/>
              <w:spacing w:before="0" w:after="0" w:line="240" w:lineRule="auto"/>
              <w:ind w:firstLine="0"/>
              <w:jc w:val="left"/>
              <w:rPr>
                <w:rFonts w:ascii="Arial" w:eastAsia="Times New Roman" w:hAnsi="Arial" w:cs="Arial"/>
                <w:lang w:val="es-ES_tradnl"/>
              </w:rPr>
            </w:pPr>
            <w:r w:rsidRPr="00CA3220">
              <w:rPr>
                <w:rFonts w:ascii="Arial" w:eastAsia="Times New Roman" w:hAnsi="Arial" w:cs="Arial"/>
                <w:sz w:val="22"/>
                <w:szCs w:val="22"/>
                <w:lang w:val="es-ES_tradnl"/>
              </w:rPr>
              <w:t>Matemáticas. 3 primaria. Savia. Andalucía</w:t>
            </w:r>
          </w:p>
        </w:tc>
        <w:tc>
          <w:tcPr>
            <w:tcW w:w="1000" w:type="dxa"/>
            <w:shd w:val="clear" w:color="auto" w:fill="auto"/>
          </w:tcPr>
          <w:p w:rsidR="00C257B8" w:rsidRPr="00CA3220" w:rsidRDefault="00C257B8" w:rsidP="00231EFC">
            <w:pPr>
              <w:widowControl w:val="0"/>
              <w:spacing w:before="0" w:after="0" w:line="240" w:lineRule="auto"/>
              <w:ind w:firstLine="0"/>
              <w:jc w:val="center"/>
              <w:rPr>
                <w:rFonts w:ascii="Arial" w:eastAsia="Times New Roman" w:hAnsi="Arial" w:cs="Arial"/>
                <w:lang w:val="es-ES_tradnl"/>
              </w:rPr>
            </w:pPr>
            <w:r w:rsidRPr="00CA3220">
              <w:rPr>
                <w:rFonts w:ascii="Arial" w:eastAsia="Times New Roman" w:hAnsi="Arial" w:cs="Arial"/>
                <w:sz w:val="22"/>
                <w:szCs w:val="22"/>
                <w:lang w:val="es-ES_tradnl"/>
              </w:rPr>
              <w:t>SM</w:t>
            </w:r>
          </w:p>
        </w:tc>
      </w:tr>
      <w:tr w:rsidR="00C257B8" w:rsidRPr="00CA3220" w:rsidTr="00231EFC">
        <w:trPr>
          <w:trHeight w:val="758"/>
          <w:jc w:val="center"/>
        </w:trPr>
        <w:tc>
          <w:tcPr>
            <w:tcW w:w="0" w:type="auto"/>
            <w:shd w:val="clear" w:color="auto" w:fill="auto"/>
          </w:tcPr>
          <w:p w:rsidR="00C257B8" w:rsidRPr="00CA3220" w:rsidRDefault="00C257B8" w:rsidP="00231EFC">
            <w:pPr>
              <w:widowControl w:val="0"/>
              <w:spacing w:before="0" w:after="0" w:line="240" w:lineRule="auto"/>
              <w:ind w:firstLine="0"/>
              <w:jc w:val="left"/>
              <w:rPr>
                <w:rFonts w:ascii="Arial" w:eastAsia="Times New Roman" w:hAnsi="Arial" w:cs="Arial"/>
                <w:lang w:val="es-ES_tradnl"/>
              </w:rPr>
            </w:pPr>
            <w:r w:rsidRPr="00CA3220">
              <w:rPr>
                <w:rFonts w:ascii="Arial" w:eastAsia="Times New Roman" w:hAnsi="Arial" w:cs="Arial"/>
                <w:sz w:val="22"/>
                <w:szCs w:val="22"/>
                <w:lang w:val="es-ES_tradnl"/>
              </w:rPr>
              <w:t>T4</w:t>
            </w:r>
          </w:p>
        </w:tc>
        <w:tc>
          <w:tcPr>
            <w:tcW w:w="0" w:type="auto"/>
            <w:shd w:val="clear" w:color="auto" w:fill="auto"/>
          </w:tcPr>
          <w:p w:rsidR="00C257B8" w:rsidRPr="00CA3220" w:rsidRDefault="00C257B8" w:rsidP="00231EFC">
            <w:pPr>
              <w:widowControl w:val="0"/>
              <w:spacing w:before="0" w:after="0" w:line="240" w:lineRule="auto"/>
              <w:ind w:firstLine="0"/>
              <w:jc w:val="left"/>
              <w:rPr>
                <w:rFonts w:ascii="Arial" w:eastAsia="Times New Roman" w:hAnsi="Arial" w:cs="Arial"/>
                <w:lang w:val="es-ES_tradnl"/>
              </w:rPr>
            </w:pPr>
            <w:r w:rsidRPr="00CA3220">
              <w:rPr>
                <w:rFonts w:ascii="Arial" w:eastAsia="Times New Roman" w:hAnsi="Arial" w:cs="Arial"/>
                <w:sz w:val="22"/>
                <w:szCs w:val="22"/>
                <w:lang w:val="es-ES_tradnl"/>
              </w:rPr>
              <w:t>Garín, Vidal, Sánchez, Morales, Bernabéu, Pérez, Hidalgo, Moratalla y Cabello (2015)</w:t>
            </w:r>
          </w:p>
        </w:tc>
        <w:tc>
          <w:tcPr>
            <w:tcW w:w="0" w:type="auto"/>
            <w:shd w:val="clear" w:color="auto" w:fill="auto"/>
          </w:tcPr>
          <w:p w:rsidR="00C257B8" w:rsidRPr="00CA3220" w:rsidRDefault="00C257B8" w:rsidP="00231EFC">
            <w:pPr>
              <w:widowControl w:val="0"/>
              <w:spacing w:before="0" w:after="0" w:line="240" w:lineRule="auto"/>
              <w:ind w:firstLine="0"/>
              <w:jc w:val="left"/>
              <w:rPr>
                <w:rFonts w:ascii="Arial" w:eastAsia="Times New Roman" w:hAnsi="Arial" w:cs="Arial"/>
                <w:lang w:val="es-ES_tradnl"/>
              </w:rPr>
            </w:pPr>
            <w:r w:rsidRPr="00CA3220">
              <w:rPr>
                <w:rFonts w:ascii="Arial" w:eastAsia="Times New Roman" w:hAnsi="Arial" w:cs="Arial"/>
                <w:sz w:val="22"/>
                <w:szCs w:val="22"/>
                <w:lang w:val="es-ES_tradnl"/>
              </w:rPr>
              <w:t>Matemáticas. 4 primaria. Savia. Andalucía</w:t>
            </w:r>
          </w:p>
        </w:tc>
        <w:tc>
          <w:tcPr>
            <w:tcW w:w="1000" w:type="dxa"/>
            <w:shd w:val="clear" w:color="auto" w:fill="auto"/>
          </w:tcPr>
          <w:p w:rsidR="00C257B8" w:rsidRPr="00CA3220" w:rsidRDefault="00C257B8" w:rsidP="00231EFC">
            <w:pPr>
              <w:widowControl w:val="0"/>
              <w:spacing w:before="0" w:after="0" w:line="240" w:lineRule="auto"/>
              <w:ind w:firstLine="0"/>
              <w:jc w:val="center"/>
              <w:rPr>
                <w:rFonts w:ascii="Arial" w:eastAsia="Times New Roman" w:hAnsi="Arial" w:cs="Arial"/>
                <w:lang w:val="es-ES_tradnl"/>
              </w:rPr>
            </w:pPr>
            <w:r w:rsidRPr="00CA3220">
              <w:rPr>
                <w:rFonts w:ascii="Arial" w:eastAsia="Times New Roman" w:hAnsi="Arial" w:cs="Arial"/>
                <w:sz w:val="22"/>
                <w:szCs w:val="22"/>
                <w:lang w:val="es-ES_tradnl"/>
              </w:rPr>
              <w:t>SM</w:t>
            </w:r>
          </w:p>
        </w:tc>
      </w:tr>
      <w:tr w:rsidR="00C257B8" w:rsidRPr="00CA3220" w:rsidTr="00231EFC">
        <w:trPr>
          <w:trHeight w:val="743"/>
          <w:jc w:val="center"/>
        </w:trPr>
        <w:tc>
          <w:tcPr>
            <w:tcW w:w="0" w:type="auto"/>
            <w:shd w:val="clear" w:color="auto" w:fill="auto"/>
          </w:tcPr>
          <w:p w:rsidR="00C257B8" w:rsidRPr="00CA3220" w:rsidRDefault="00C257B8" w:rsidP="00231EFC">
            <w:pPr>
              <w:widowControl w:val="0"/>
              <w:spacing w:before="0" w:after="0" w:line="240" w:lineRule="auto"/>
              <w:ind w:firstLine="0"/>
              <w:jc w:val="left"/>
              <w:rPr>
                <w:rFonts w:ascii="Arial" w:eastAsia="Times New Roman" w:hAnsi="Arial" w:cs="Arial"/>
                <w:lang w:val="es-ES_tradnl"/>
              </w:rPr>
            </w:pPr>
            <w:r w:rsidRPr="00CA3220">
              <w:rPr>
                <w:rFonts w:ascii="Arial" w:eastAsia="Times New Roman" w:hAnsi="Arial" w:cs="Arial"/>
                <w:sz w:val="22"/>
                <w:szCs w:val="22"/>
                <w:lang w:val="es-ES_tradnl"/>
              </w:rPr>
              <w:t>T5</w:t>
            </w:r>
          </w:p>
        </w:tc>
        <w:tc>
          <w:tcPr>
            <w:tcW w:w="0" w:type="auto"/>
            <w:shd w:val="clear" w:color="auto" w:fill="auto"/>
          </w:tcPr>
          <w:p w:rsidR="00C257B8" w:rsidRPr="00CA3220" w:rsidRDefault="00C257B8" w:rsidP="00231EFC">
            <w:pPr>
              <w:widowControl w:val="0"/>
              <w:spacing w:before="0" w:after="0" w:line="240" w:lineRule="auto"/>
              <w:ind w:firstLine="0"/>
              <w:jc w:val="left"/>
              <w:rPr>
                <w:rFonts w:ascii="Arial" w:eastAsia="Times New Roman" w:hAnsi="Arial" w:cs="Arial"/>
                <w:lang w:val="es-ES_tradnl"/>
              </w:rPr>
            </w:pPr>
            <w:r w:rsidRPr="00CA3220">
              <w:rPr>
                <w:rFonts w:ascii="Arial" w:eastAsia="Times New Roman" w:hAnsi="Arial" w:cs="Arial"/>
                <w:sz w:val="22"/>
                <w:szCs w:val="22"/>
                <w:lang w:val="es-ES_tradnl"/>
              </w:rPr>
              <w:t>Garín, Vidal, Oro, Peña, Navarro, Morales, González, Navarro, Bernabéu, Pérez, De armas, Medina, Macías y Ramírez (2015)</w:t>
            </w:r>
          </w:p>
        </w:tc>
        <w:tc>
          <w:tcPr>
            <w:tcW w:w="0" w:type="auto"/>
            <w:shd w:val="clear" w:color="auto" w:fill="auto"/>
          </w:tcPr>
          <w:p w:rsidR="00C257B8" w:rsidRPr="00CA3220" w:rsidRDefault="00C257B8" w:rsidP="00231EFC">
            <w:pPr>
              <w:widowControl w:val="0"/>
              <w:spacing w:before="0" w:after="0" w:line="240" w:lineRule="auto"/>
              <w:ind w:firstLine="0"/>
              <w:jc w:val="left"/>
              <w:rPr>
                <w:rFonts w:ascii="Arial" w:eastAsia="Times New Roman" w:hAnsi="Arial" w:cs="Arial"/>
                <w:lang w:val="es-ES_tradnl"/>
              </w:rPr>
            </w:pPr>
            <w:r w:rsidRPr="00CA3220">
              <w:rPr>
                <w:rFonts w:ascii="Arial" w:eastAsia="Times New Roman" w:hAnsi="Arial" w:cs="Arial"/>
                <w:sz w:val="22"/>
                <w:szCs w:val="22"/>
                <w:lang w:val="es-ES_tradnl"/>
              </w:rPr>
              <w:t>Matemáticas. 5 primaria. Savia. Andalucía</w:t>
            </w:r>
          </w:p>
        </w:tc>
        <w:tc>
          <w:tcPr>
            <w:tcW w:w="1000" w:type="dxa"/>
            <w:shd w:val="clear" w:color="auto" w:fill="auto"/>
          </w:tcPr>
          <w:p w:rsidR="00C257B8" w:rsidRPr="00CA3220" w:rsidRDefault="00C257B8" w:rsidP="00231EFC">
            <w:pPr>
              <w:widowControl w:val="0"/>
              <w:spacing w:before="0" w:after="0" w:line="240" w:lineRule="auto"/>
              <w:ind w:firstLine="0"/>
              <w:jc w:val="center"/>
              <w:rPr>
                <w:rFonts w:ascii="Arial" w:eastAsia="Times New Roman" w:hAnsi="Arial" w:cs="Arial"/>
                <w:lang w:val="es-ES_tradnl"/>
              </w:rPr>
            </w:pPr>
            <w:r w:rsidRPr="00CA3220">
              <w:rPr>
                <w:rFonts w:ascii="Arial" w:eastAsia="Times New Roman" w:hAnsi="Arial" w:cs="Arial"/>
                <w:sz w:val="22"/>
                <w:szCs w:val="22"/>
                <w:lang w:val="es-ES_tradnl"/>
              </w:rPr>
              <w:t>SM</w:t>
            </w:r>
          </w:p>
        </w:tc>
      </w:tr>
      <w:tr w:rsidR="00C257B8" w:rsidRPr="00CA3220" w:rsidTr="00231EFC">
        <w:trPr>
          <w:trHeight w:val="758"/>
          <w:jc w:val="center"/>
        </w:trPr>
        <w:tc>
          <w:tcPr>
            <w:tcW w:w="0" w:type="auto"/>
            <w:tcBorders>
              <w:bottom w:val="single" w:sz="12" w:space="0" w:color="auto"/>
            </w:tcBorders>
            <w:shd w:val="clear" w:color="auto" w:fill="auto"/>
          </w:tcPr>
          <w:p w:rsidR="00C257B8" w:rsidRPr="00CA3220" w:rsidRDefault="00C257B8" w:rsidP="00231EFC">
            <w:pPr>
              <w:widowControl w:val="0"/>
              <w:spacing w:before="0" w:after="0" w:line="240" w:lineRule="auto"/>
              <w:ind w:firstLine="0"/>
              <w:jc w:val="left"/>
              <w:rPr>
                <w:rFonts w:ascii="Arial" w:eastAsia="Times New Roman" w:hAnsi="Arial" w:cs="Arial"/>
                <w:lang w:val="es-ES_tradnl"/>
              </w:rPr>
            </w:pPr>
            <w:r w:rsidRPr="00CA3220">
              <w:rPr>
                <w:rFonts w:ascii="Arial" w:eastAsia="Times New Roman" w:hAnsi="Arial" w:cs="Arial"/>
                <w:sz w:val="22"/>
                <w:szCs w:val="22"/>
                <w:lang w:val="es-ES_tradnl"/>
              </w:rPr>
              <w:t>T6</w:t>
            </w:r>
          </w:p>
        </w:tc>
        <w:tc>
          <w:tcPr>
            <w:tcW w:w="0" w:type="auto"/>
            <w:tcBorders>
              <w:bottom w:val="single" w:sz="12" w:space="0" w:color="auto"/>
            </w:tcBorders>
            <w:shd w:val="clear" w:color="auto" w:fill="auto"/>
          </w:tcPr>
          <w:p w:rsidR="00C257B8" w:rsidRPr="00CA3220" w:rsidRDefault="00C257B8" w:rsidP="00231EFC">
            <w:pPr>
              <w:widowControl w:val="0"/>
              <w:spacing w:before="0" w:after="0" w:line="240" w:lineRule="auto"/>
              <w:ind w:firstLine="0"/>
              <w:jc w:val="left"/>
              <w:rPr>
                <w:rFonts w:ascii="Arial" w:eastAsia="Times New Roman" w:hAnsi="Arial" w:cs="Arial"/>
                <w:lang w:val="es-ES_tradnl"/>
              </w:rPr>
            </w:pPr>
            <w:r w:rsidRPr="00CA3220">
              <w:rPr>
                <w:rFonts w:ascii="Arial" w:eastAsia="Times New Roman" w:hAnsi="Arial" w:cs="Arial"/>
                <w:sz w:val="22"/>
                <w:szCs w:val="22"/>
                <w:lang w:val="es-ES_tradnl"/>
              </w:rPr>
              <w:t>Garín, Vidal, Pérez, Nieto, Morales, González, Bernabéu, Pérez y Ramírez (2015)</w:t>
            </w:r>
          </w:p>
        </w:tc>
        <w:tc>
          <w:tcPr>
            <w:tcW w:w="0" w:type="auto"/>
            <w:tcBorders>
              <w:bottom w:val="single" w:sz="12" w:space="0" w:color="auto"/>
            </w:tcBorders>
            <w:shd w:val="clear" w:color="auto" w:fill="auto"/>
          </w:tcPr>
          <w:p w:rsidR="00C257B8" w:rsidRPr="00CA3220" w:rsidRDefault="00C257B8" w:rsidP="00231EFC">
            <w:pPr>
              <w:widowControl w:val="0"/>
              <w:spacing w:before="0" w:after="0" w:line="240" w:lineRule="auto"/>
              <w:ind w:firstLine="0"/>
              <w:jc w:val="left"/>
              <w:rPr>
                <w:rFonts w:ascii="Arial" w:eastAsia="Times New Roman" w:hAnsi="Arial" w:cs="Arial"/>
                <w:lang w:val="es-ES_tradnl"/>
              </w:rPr>
            </w:pPr>
            <w:r w:rsidRPr="00CA3220">
              <w:rPr>
                <w:rFonts w:ascii="Arial" w:eastAsia="Times New Roman" w:hAnsi="Arial" w:cs="Arial"/>
                <w:sz w:val="22"/>
                <w:szCs w:val="22"/>
                <w:lang w:val="es-ES_tradnl"/>
              </w:rPr>
              <w:t>Matemáticas. 6 primaria. Savia. Andalucía</w:t>
            </w:r>
          </w:p>
        </w:tc>
        <w:tc>
          <w:tcPr>
            <w:tcW w:w="1000" w:type="dxa"/>
            <w:tcBorders>
              <w:bottom w:val="single" w:sz="12" w:space="0" w:color="auto"/>
            </w:tcBorders>
            <w:shd w:val="clear" w:color="auto" w:fill="auto"/>
          </w:tcPr>
          <w:p w:rsidR="00C257B8" w:rsidRPr="00CA3220" w:rsidRDefault="00C257B8" w:rsidP="00231EFC">
            <w:pPr>
              <w:widowControl w:val="0"/>
              <w:spacing w:before="0" w:after="0" w:line="240" w:lineRule="auto"/>
              <w:ind w:firstLine="0"/>
              <w:jc w:val="center"/>
              <w:rPr>
                <w:rFonts w:ascii="Arial" w:eastAsia="Times New Roman" w:hAnsi="Arial" w:cs="Arial"/>
                <w:lang w:val="es-ES_tradnl"/>
              </w:rPr>
            </w:pPr>
            <w:r w:rsidRPr="00CA3220">
              <w:rPr>
                <w:rFonts w:ascii="Arial" w:eastAsia="Times New Roman" w:hAnsi="Arial" w:cs="Arial"/>
                <w:sz w:val="22"/>
                <w:szCs w:val="22"/>
                <w:lang w:val="es-ES_tradnl"/>
              </w:rPr>
              <w:t>SM</w:t>
            </w:r>
          </w:p>
        </w:tc>
      </w:tr>
    </w:tbl>
    <w:p w:rsidR="00C257B8" w:rsidRPr="00CA3220" w:rsidRDefault="00C257B8" w:rsidP="00C257B8">
      <w:pPr>
        <w:spacing w:before="240" w:line="240" w:lineRule="auto"/>
        <w:rPr>
          <w:rFonts w:ascii="Arial" w:hAnsi="Arial" w:cs="Arial"/>
          <w:sz w:val="22"/>
          <w:szCs w:val="22"/>
          <w:lang w:val="es-ES_tradnl"/>
        </w:rPr>
      </w:pPr>
      <w:r w:rsidRPr="00CA3220">
        <w:rPr>
          <w:rFonts w:ascii="Arial" w:hAnsi="Arial" w:cs="Arial"/>
          <w:sz w:val="22"/>
          <w:szCs w:val="22"/>
          <w:lang w:val="es-ES_tradnl"/>
        </w:rPr>
        <w:t xml:space="preserve">Para el análisis de las actividades hemos consideramos el modelo propuesto por la Fundación Junior Achievement España (2017) para estudiantes de entre 6 y 12 años de edad, que busca dotar de elementos necesarios para el trabajo en EF tanto a profesores como a estudiantes, preparando el camino a un mundo laboral y de </w:t>
      </w:r>
      <w:r w:rsidRPr="00CA3220">
        <w:rPr>
          <w:rFonts w:ascii="Arial" w:hAnsi="Arial" w:cs="Arial"/>
          <w:sz w:val="22"/>
          <w:szCs w:val="22"/>
          <w:lang w:val="es-ES_tradnl"/>
        </w:rPr>
        <w:lastRenderedPageBreak/>
        <w:t>responsabilidades en decisiones económicas. Dicha fundación propone un currículo especifico en EF, diseñando actividades de trabajo y formación de estudiantes y profesores de manera gradual en elementos financieros, centrados en cuatro ejes, los cuales organizan los contenidos específicos que se desea trabajar. A través de las siguientes unidades y categorías de análisis expresadas en la Tabla 2 realizaremos el estudio en cada una de las actividades encontradas en los libros de texto de matemáticas y que involucren elementos de EF:</w:t>
      </w:r>
    </w:p>
    <w:p w:rsidR="00C257B8" w:rsidRPr="00CA3220" w:rsidRDefault="00C257B8" w:rsidP="00C257B8">
      <w:pPr>
        <w:spacing w:before="240" w:line="240" w:lineRule="auto"/>
        <w:ind w:firstLine="0"/>
        <w:jc w:val="center"/>
        <w:rPr>
          <w:rFonts w:ascii="Arial" w:hAnsi="Arial" w:cs="Arial"/>
          <w:sz w:val="22"/>
          <w:szCs w:val="22"/>
          <w:lang w:val="es-ES_tradnl"/>
        </w:rPr>
      </w:pPr>
      <w:r w:rsidRPr="00CA3220">
        <w:rPr>
          <w:rFonts w:ascii="Arial" w:eastAsia="Calibri" w:hAnsi="Arial" w:cs="Arial"/>
          <w:sz w:val="22"/>
          <w:szCs w:val="22"/>
          <w:lang w:val="es-ES_tradnl"/>
        </w:rPr>
        <w:t>Tabla 2.</w:t>
      </w:r>
      <w:r w:rsidRPr="00CA3220">
        <w:rPr>
          <w:rFonts w:ascii="Arial" w:eastAsia="Calibri" w:hAnsi="Arial" w:cs="Arial"/>
          <w:sz w:val="22"/>
          <w:szCs w:val="22"/>
          <w:lang w:val="es-CL"/>
        </w:rPr>
        <w:t xml:space="preserve"> </w:t>
      </w:r>
      <w:r w:rsidRPr="00CA3220">
        <w:rPr>
          <w:rFonts w:ascii="Arial" w:eastAsia="Calibri" w:hAnsi="Arial" w:cs="Arial"/>
          <w:i/>
          <w:iCs/>
          <w:sz w:val="22"/>
          <w:szCs w:val="22"/>
          <w:lang w:val="es-CL"/>
        </w:rPr>
        <w:t>Marco educativo en Educación Financiera para estudiantes de primaria (Fundación Junior Achievement España, 2017, p. 40)</w:t>
      </w:r>
    </w:p>
    <w:tbl>
      <w:tblPr>
        <w:tblpPr w:leftFromText="141" w:rightFromText="141" w:vertAnchor="text" w:tblpY="1"/>
        <w:tblOverlap w:val="never"/>
        <w:tblW w:w="5000" w:type="pct"/>
        <w:tblLook w:val="0400"/>
      </w:tblPr>
      <w:tblGrid>
        <w:gridCol w:w="1306"/>
        <w:gridCol w:w="1829"/>
        <w:gridCol w:w="1675"/>
        <w:gridCol w:w="2026"/>
        <w:gridCol w:w="1878"/>
      </w:tblGrid>
      <w:tr w:rsidR="00C257B8" w:rsidRPr="00CA3220" w:rsidTr="00231EFC">
        <w:trPr>
          <w:tblHeader/>
        </w:trPr>
        <w:tc>
          <w:tcPr>
            <w:tcW w:w="733" w:type="pct"/>
            <w:tcBorders>
              <w:top w:val="single" w:sz="4" w:space="0" w:color="auto"/>
              <w:bottom w:val="single" w:sz="4" w:space="0" w:color="auto"/>
            </w:tcBorders>
            <w:shd w:val="clear" w:color="auto" w:fill="auto"/>
            <w:vAlign w:val="center"/>
          </w:tcPr>
          <w:p w:rsidR="00C257B8" w:rsidRPr="00CA3220" w:rsidRDefault="00C257B8" w:rsidP="00231EFC">
            <w:pPr>
              <w:spacing w:before="0" w:after="0" w:line="240" w:lineRule="auto"/>
              <w:ind w:firstLine="0"/>
              <w:jc w:val="center"/>
              <w:rPr>
                <w:rFonts w:ascii="Arial" w:eastAsia="Calibri" w:hAnsi="Arial" w:cs="Arial"/>
                <w:sz w:val="20"/>
                <w:szCs w:val="20"/>
                <w:lang w:val="es-ES_tradnl"/>
              </w:rPr>
            </w:pPr>
            <w:r w:rsidRPr="00CA3220">
              <w:rPr>
                <w:rFonts w:ascii="Arial" w:eastAsia="Calibri" w:hAnsi="Arial" w:cs="Arial"/>
                <w:sz w:val="20"/>
                <w:szCs w:val="20"/>
                <w:lang w:val="es-ES_tradnl"/>
              </w:rPr>
              <w:t>Unidad de Análisis</w:t>
            </w:r>
          </w:p>
        </w:tc>
        <w:tc>
          <w:tcPr>
            <w:tcW w:w="1037" w:type="pct"/>
            <w:tcBorders>
              <w:top w:val="single" w:sz="4" w:space="0" w:color="auto"/>
              <w:bottom w:val="single" w:sz="4" w:space="0" w:color="auto"/>
            </w:tcBorders>
            <w:shd w:val="clear" w:color="auto" w:fill="auto"/>
            <w:vAlign w:val="center"/>
          </w:tcPr>
          <w:p w:rsidR="00C257B8" w:rsidRPr="00CA3220" w:rsidRDefault="00C257B8" w:rsidP="00231EFC">
            <w:pPr>
              <w:spacing w:before="0" w:after="0" w:line="240" w:lineRule="auto"/>
              <w:ind w:firstLine="0"/>
              <w:jc w:val="center"/>
              <w:rPr>
                <w:rFonts w:ascii="Arial" w:eastAsia="Calibri" w:hAnsi="Arial" w:cs="Arial"/>
                <w:sz w:val="20"/>
                <w:szCs w:val="20"/>
                <w:lang w:val="es-ES_tradnl"/>
              </w:rPr>
            </w:pPr>
            <w:r w:rsidRPr="00CA3220">
              <w:rPr>
                <w:rFonts w:ascii="Arial" w:eastAsia="Calibri" w:hAnsi="Arial" w:cs="Arial"/>
                <w:sz w:val="20"/>
                <w:szCs w:val="20"/>
                <w:lang w:val="es-ES_tradnl"/>
              </w:rPr>
              <w:t>Categoría</w:t>
            </w:r>
          </w:p>
        </w:tc>
        <w:tc>
          <w:tcPr>
            <w:tcW w:w="971" w:type="pct"/>
            <w:tcBorders>
              <w:top w:val="single" w:sz="4" w:space="0" w:color="auto"/>
              <w:bottom w:val="single" w:sz="4" w:space="0" w:color="auto"/>
            </w:tcBorders>
            <w:shd w:val="clear" w:color="auto" w:fill="auto"/>
            <w:vAlign w:val="center"/>
          </w:tcPr>
          <w:p w:rsidR="00C257B8" w:rsidRPr="00CA3220" w:rsidRDefault="00C257B8" w:rsidP="00231EFC">
            <w:pPr>
              <w:spacing w:before="0" w:after="0" w:line="240" w:lineRule="auto"/>
              <w:ind w:firstLine="0"/>
              <w:jc w:val="center"/>
              <w:rPr>
                <w:rFonts w:ascii="Arial" w:eastAsia="Calibri" w:hAnsi="Arial" w:cs="Arial"/>
                <w:sz w:val="20"/>
                <w:szCs w:val="20"/>
                <w:lang w:val="es-ES_tradnl"/>
              </w:rPr>
            </w:pPr>
            <w:r w:rsidRPr="00CA3220">
              <w:rPr>
                <w:rFonts w:ascii="Arial" w:eastAsia="Calibri" w:hAnsi="Arial" w:cs="Arial"/>
                <w:sz w:val="20"/>
                <w:szCs w:val="20"/>
                <w:lang w:val="es-ES_tradnl"/>
              </w:rPr>
              <w:t>De 6 a 8 años</w:t>
            </w:r>
          </w:p>
        </w:tc>
        <w:tc>
          <w:tcPr>
            <w:tcW w:w="1172" w:type="pct"/>
            <w:tcBorders>
              <w:top w:val="single" w:sz="4" w:space="0" w:color="auto"/>
              <w:bottom w:val="single" w:sz="4" w:space="0" w:color="auto"/>
            </w:tcBorders>
            <w:shd w:val="clear" w:color="auto" w:fill="auto"/>
            <w:vAlign w:val="center"/>
          </w:tcPr>
          <w:p w:rsidR="00C257B8" w:rsidRPr="00CA3220" w:rsidRDefault="00C257B8" w:rsidP="00231EFC">
            <w:pPr>
              <w:spacing w:before="0" w:after="0" w:line="240" w:lineRule="auto"/>
              <w:ind w:firstLine="0"/>
              <w:jc w:val="center"/>
              <w:rPr>
                <w:rFonts w:ascii="Arial" w:eastAsia="Calibri" w:hAnsi="Arial" w:cs="Arial"/>
                <w:sz w:val="20"/>
                <w:szCs w:val="20"/>
                <w:lang w:val="es-ES_tradnl"/>
              </w:rPr>
            </w:pPr>
            <w:r w:rsidRPr="00CA3220">
              <w:rPr>
                <w:rFonts w:ascii="Arial" w:eastAsia="Calibri" w:hAnsi="Arial" w:cs="Arial"/>
                <w:sz w:val="20"/>
                <w:szCs w:val="20"/>
                <w:lang w:val="es-ES_tradnl"/>
              </w:rPr>
              <w:t>De 8 a 10 años</w:t>
            </w:r>
          </w:p>
        </w:tc>
        <w:tc>
          <w:tcPr>
            <w:tcW w:w="1088" w:type="pct"/>
            <w:tcBorders>
              <w:top w:val="single" w:sz="4" w:space="0" w:color="auto"/>
              <w:bottom w:val="single" w:sz="4" w:space="0" w:color="auto"/>
            </w:tcBorders>
            <w:shd w:val="clear" w:color="auto" w:fill="auto"/>
            <w:vAlign w:val="center"/>
          </w:tcPr>
          <w:p w:rsidR="00C257B8" w:rsidRPr="00CA3220" w:rsidRDefault="00C257B8" w:rsidP="00231EFC">
            <w:pPr>
              <w:spacing w:before="0" w:after="0" w:line="240" w:lineRule="auto"/>
              <w:ind w:firstLine="0"/>
              <w:jc w:val="center"/>
              <w:rPr>
                <w:rFonts w:ascii="Arial" w:eastAsia="Calibri" w:hAnsi="Arial" w:cs="Arial"/>
                <w:sz w:val="20"/>
                <w:szCs w:val="20"/>
                <w:lang w:val="es-ES_tradnl"/>
              </w:rPr>
            </w:pPr>
            <w:r w:rsidRPr="00CA3220">
              <w:rPr>
                <w:rFonts w:ascii="Arial" w:eastAsia="Calibri" w:hAnsi="Arial" w:cs="Arial"/>
                <w:sz w:val="20"/>
                <w:szCs w:val="20"/>
                <w:lang w:val="es-ES_tradnl"/>
              </w:rPr>
              <w:t>De 10 a 12 años</w:t>
            </w:r>
          </w:p>
        </w:tc>
      </w:tr>
      <w:tr w:rsidR="00C257B8" w:rsidRPr="0043679B" w:rsidTr="00231EFC">
        <w:tc>
          <w:tcPr>
            <w:tcW w:w="733" w:type="pct"/>
            <w:vMerge w:val="restart"/>
            <w:tcBorders>
              <w:top w:val="single" w:sz="4" w:space="0" w:color="auto"/>
            </w:tcBorders>
            <w:shd w:val="clear" w:color="auto" w:fill="auto"/>
          </w:tcPr>
          <w:p w:rsidR="00C257B8" w:rsidRPr="00CA3220" w:rsidRDefault="00C257B8" w:rsidP="00231EFC">
            <w:pPr>
              <w:pBdr>
                <w:top w:val="nil"/>
                <w:left w:val="nil"/>
                <w:bottom w:val="nil"/>
                <w:right w:val="nil"/>
                <w:between w:val="nil"/>
              </w:pBdr>
              <w:spacing w:before="0" w:after="0" w:line="240" w:lineRule="auto"/>
              <w:ind w:firstLine="0"/>
              <w:jc w:val="left"/>
              <w:rPr>
                <w:rFonts w:ascii="Arial" w:eastAsia="Calibri" w:hAnsi="Arial" w:cs="Arial"/>
                <w:sz w:val="20"/>
                <w:szCs w:val="20"/>
                <w:lang w:val="es-ES_tradnl"/>
              </w:rPr>
            </w:pPr>
            <w:r w:rsidRPr="00CA3220">
              <w:rPr>
                <w:rFonts w:ascii="Arial" w:eastAsia="Calibri" w:hAnsi="Arial" w:cs="Arial"/>
                <w:sz w:val="20"/>
                <w:szCs w:val="20"/>
                <w:lang w:val="es-ES_tradnl"/>
              </w:rPr>
              <w:t>Manejo del dinero</w:t>
            </w:r>
          </w:p>
        </w:tc>
        <w:tc>
          <w:tcPr>
            <w:tcW w:w="1037" w:type="pct"/>
            <w:tcBorders>
              <w:top w:val="single" w:sz="4" w:space="0" w:color="auto"/>
            </w:tcBorders>
            <w:shd w:val="clear" w:color="auto" w:fill="auto"/>
          </w:tcPr>
          <w:p w:rsidR="00C257B8" w:rsidRPr="00CA3220" w:rsidRDefault="00C257B8" w:rsidP="00231EFC">
            <w:pPr>
              <w:pBdr>
                <w:top w:val="nil"/>
                <w:left w:val="nil"/>
                <w:bottom w:val="nil"/>
                <w:right w:val="nil"/>
                <w:between w:val="nil"/>
              </w:pBdr>
              <w:spacing w:before="0" w:after="0" w:line="240" w:lineRule="auto"/>
              <w:ind w:firstLine="0"/>
              <w:jc w:val="left"/>
              <w:rPr>
                <w:rFonts w:ascii="Arial" w:eastAsia="Calibri" w:hAnsi="Arial" w:cs="Arial"/>
                <w:sz w:val="20"/>
                <w:szCs w:val="20"/>
                <w:lang w:val="es-ES_tradnl"/>
              </w:rPr>
            </w:pPr>
            <w:r w:rsidRPr="00CA3220">
              <w:rPr>
                <w:rFonts w:ascii="Arial" w:eastAsia="Calibri" w:hAnsi="Arial" w:cs="Arial"/>
                <w:sz w:val="20"/>
                <w:szCs w:val="20"/>
                <w:lang w:val="es-ES_tradnl"/>
              </w:rPr>
              <w:t>Reconocimiento de monedas y</w:t>
            </w:r>
          </w:p>
          <w:p w:rsidR="00C257B8" w:rsidRPr="00CA3220" w:rsidRDefault="00C257B8" w:rsidP="00231EFC">
            <w:pPr>
              <w:pBdr>
                <w:top w:val="nil"/>
                <w:left w:val="nil"/>
                <w:bottom w:val="nil"/>
                <w:right w:val="nil"/>
                <w:between w:val="nil"/>
              </w:pBdr>
              <w:spacing w:before="0" w:after="0" w:line="240" w:lineRule="auto"/>
              <w:ind w:firstLine="0"/>
              <w:jc w:val="left"/>
              <w:rPr>
                <w:rFonts w:ascii="Arial" w:eastAsia="Calibri" w:hAnsi="Arial" w:cs="Arial"/>
                <w:sz w:val="20"/>
                <w:szCs w:val="20"/>
                <w:lang w:val="es-ES_tradnl"/>
              </w:rPr>
            </w:pPr>
            <w:r w:rsidRPr="00CA3220">
              <w:rPr>
                <w:rFonts w:ascii="Arial" w:eastAsia="Calibri" w:hAnsi="Arial" w:cs="Arial"/>
                <w:sz w:val="20"/>
                <w:szCs w:val="20"/>
                <w:lang w:val="es-ES_tradnl"/>
              </w:rPr>
              <w:t>billetes</w:t>
            </w:r>
          </w:p>
        </w:tc>
        <w:tc>
          <w:tcPr>
            <w:tcW w:w="971" w:type="pct"/>
            <w:tcBorders>
              <w:top w:val="single" w:sz="4" w:space="0" w:color="auto"/>
            </w:tcBorders>
            <w:shd w:val="clear" w:color="auto" w:fill="auto"/>
          </w:tcPr>
          <w:p w:rsidR="00C257B8" w:rsidRPr="00CA3220" w:rsidRDefault="00C257B8" w:rsidP="00231EFC">
            <w:pPr>
              <w:pBdr>
                <w:top w:val="nil"/>
                <w:left w:val="nil"/>
                <w:bottom w:val="nil"/>
                <w:right w:val="nil"/>
                <w:between w:val="nil"/>
              </w:pBdr>
              <w:spacing w:before="0" w:after="0" w:line="240" w:lineRule="auto"/>
              <w:ind w:firstLine="0"/>
              <w:jc w:val="left"/>
              <w:rPr>
                <w:rFonts w:ascii="Arial" w:eastAsia="Calibri" w:hAnsi="Arial" w:cs="Arial"/>
                <w:sz w:val="20"/>
                <w:szCs w:val="20"/>
                <w:lang w:val="es-ES_tradnl"/>
              </w:rPr>
            </w:pPr>
            <w:r w:rsidRPr="00CA3220">
              <w:rPr>
                <w:rFonts w:ascii="Arial" w:eastAsia="Calibri" w:hAnsi="Arial" w:cs="Arial"/>
                <w:sz w:val="20"/>
                <w:szCs w:val="20"/>
                <w:lang w:val="es-ES_tradnl"/>
              </w:rPr>
              <w:t>Conocimiento de las monedas de euro.</w:t>
            </w:r>
          </w:p>
          <w:p w:rsidR="00C257B8" w:rsidRPr="00CA3220" w:rsidRDefault="00C257B8" w:rsidP="00231EFC">
            <w:pPr>
              <w:pBdr>
                <w:top w:val="nil"/>
                <w:left w:val="nil"/>
                <w:bottom w:val="nil"/>
                <w:right w:val="nil"/>
                <w:between w:val="nil"/>
              </w:pBdr>
              <w:spacing w:before="0" w:after="0" w:line="240" w:lineRule="auto"/>
              <w:ind w:firstLine="0"/>
              <w:jc w:val="left"/>
              <w:rPr>
                <w:rFonts w:ascii="Arial" w:eastAsia="Calibri" w:hAnsi="Arial" w:cs="Arial"/>
                <w:sz w:val="20"/>
                <w:szCs w:val="20"/>
                <w:lang w:val="es-ES_tradnl"/>
              </w:rPr>
            </w:pPr>
            <w:r w:rsidRPr="00CA3220">
              <w:rPr>
                <w:rFonts w:ascii="Arial" w:eastAsia="Calibri" w:hAnsi="Arial" w:cs="Arial"/>
                <w:sz w:val="20"/>
                <w:szCs w:val="20"/>
                <w:lang w:val="es-ES_tradnl"/>
              </w:rPr>
              <w:t>Ordenación de las monedas por su valor.</w:t>
            </w:r>
          </w:p>
        </w:tc>
        <w:tc>
          <w:tcPr>
            <w:tcW w:w="1172" w:type="pct"/>
            <w:tcBorders>
              <w:top w:val="single" w:sz="4" w:space="0" w:color="auto"/>
            </w:tcBorders>
            <w:shd w:val="clear" w:color="auto" w:fill="auto"/>
          </w:tcPr>
          <w:p w:rsidR="00C257B8" w:rsidRPr="00CA3220" w:rsidRDefault="00C257B8" w:rsidP="00231EFC">
            <w:pPr>
              <w:pBdr>
                <w:top w:val="nil"/>
                <w:left w:val="nil"/>
                <w:bottom w:val="nil"/>
                <w:right w:val="nil"/>
                <w:between w:val="nil"/>
              </w:pBdr>
              <w:spacing w:before="0" w:after="0" w:line="240" w:lineRule="auto"/>
              <w:ind w:firstLine="0"/>
              <w:jc w:val="left"/>
              <w:rPr>
                <w:rFonts w:ascii="Arial" w:eastAsia="Calibri" w:hAnsi="Arial" w:cs="Arial"/>
                <w:sz w:val="20"/>
                <w:szCs w:val="20"/>
                <w:lang w:val="es-ES_tradnl"/>
              </w:rPr>
            </w:pPr>
            <w:r w:rsidRPr="00CA3220">
              <w:rPr>
                <w:rFonts w:ascii="Arial" w:eastAsia="Calibri" w:hAnsi="Arial" w:cs="Arial"/>
                <w:sz w:val="20"/>
                <w:szCs w:val="20"/>
                <w:lang w:val="es-ES_tradnl"/>
              </w:rPr>
              <w:t>Reconocimiento de todas las monedas y billetes de euro.</w:t>
            </w:r>
          </w:p>
        </w:tc>
        <w:tc>
          <w:tcPr>
            <w:tcW w:w="1088" w:type="pct"/>
            <w:tcBorders>
              <w:top w:val="single" w:sz="4" w:space="0" w:color="auto"/>
            </w:tcBorders>
            <w:shd w:val="clear" w:color="auto" w:fill="auto"/>
          </w:tcPr>
          <w:p w:rsidR="00C257B8" w:rsidRPr="00CA3220" w:rsidRDefault="00C257B8" w:rsidP="00231EFC">
            <w:pPr>
              <w:pBdr>
                <w:top w:val="nil"/>
                <w:left w:val="nil"/>
                <w:bottom w:val="nil"/>
                <w:right w:val="nil"/>
                <w:between w:val="nil"/>
              </w:pBdr>
              <w:spacing w:before="0" w:after="0" w:line="240" w:lineRule="auto"/>
              <w:ind w:firstLine="0"/>
              <w:jc w:val="left"/>
              <w:rPr>
                <w:rFonts w:ascii="Arial" w:eastAsia="Calibri" w:hAnsi="Arial" w:cs="Arial"/>
                <w:sz w:val="20"/>
                <w:szCs w:val="20"/>
                <w:lang w:val="es-ES_tradnl"/>
              </w:rPr>
            </w:pPr>
            <w:r w:rsidRPr="00CA3220">
              <w:rPr>
                <w:rFonts w:ascii="Arial" w:eastAsia="Calibri" w:hAnsi="Arial" w:cs="Arial"/>
                <w:sz w:val="20"/>
                <w:szCs w:val="20"/>
                <w:lang w:val="es-ES_tradnl"/>
              </w:rPr>
              <w:t xml:space="preserve">Reconocimiento de otras monedas en nuestro entorno. </w:t>
            </w:r>
          </w:p>
          <w:p w:rsidR="00C257B8" w:rsidRPr="00CA3220" w:rsidRDefault="00C257B8" w:rsidP="00231EFC">
            <w:pPr>
              <w:pBdr>
                <w:top w:val="nil"/>
                <w:left w:val="nil"/>
                <w:bottom w:val="nil"/>
                <w:right w:val="nil"/>
                <w:between w:val="nil"/>
              </w:pBdr>
              <w:spacing w:before="0" w:after="0" w:line="240" w:lineRule="auto"/>
              <w:ind w:firstLine="0"/>
              <w:jc w:val="left"/>
              <w:rPr>
                <w:rFonts w:ascii="Arial" w:eastAsia="Calibri" w:hAnsi="Arial" w:cs="Arial"/>
                <w:sz w:val="20"/>
                <w:szCs w:val="20"/>
                <w:lang w:val="es-ES_tradnl"/>
              </w:rPr>
            </w:pPr>
            <w:r w:rsidRPr="00CA3220">
              <w:rPr>
                <w:rFonts w:ascii="Arial" w:eastAsia="Calibri" w:hAnsi="Arial" w:cs="Arial"/>
                <w:sz w:val="20"/>
                <w:szCs w:val="20"/>
                <w:lang w:val="es-ES_tradnl"/>
              </w:rPr>
              <w:t xml:space="preserve">Manejo del cálculo mental en su vida cotidiana. El cambio. Las facturas. </w:t>
            </w:r>
          </w:p>
          <w:p w:rsidR="00C257B8" w:rsidRPr="00CA3220" w:rsidRDefault="00C257B8" w:rsidP="00231EFC">
            <w:pPr>
              <w:pBdr>
                <w:top w:val="nil"/>
                <w:left w:val="nil"/>
                <w:bottom w:val="nil"/>
                <w:right w:val="nil"/>
                <w:between w:val="nil"/>
              </w:pBdr>
              <w:spacing w:before="0" w:after="0" w:line="240" w:lineRule="auto"/>
              <w:ind w:firstLine="0"/>
              <w:jc w:val="left"/>
              <w:rPr>
                <w:rFonts w:ascii="Arial" w:eastAsia="Calibri" w:hAnsi="Arial" w:cs="Arial"/>
                <w:sz w:val="20"/>
                <w:szCs w:val="20"/>
                <w:lang w:val="es-ES_tradnl"/>
              </w:rPr>
            </w:pPr>
            <w:r w:rsidRPr="00CA3220">
              <w:rPr>
                <w:rFonts w:ascii="Arial" w:eastAsia="Calibri" w:hAnsi="Arial" w:cs="Arial"/>
                <w:sz w:val="20"/>
                <w:szCs w:val="20"/>
                <w:lang w:val="es-ES_tradnl"/>
              </w:rPr>
              <w:t>Utilización del redondeo en situaciones financieras de su día a día.</w:t>
            </w:r>
          </w:p>
        </w:tc>
      </w:tr>
      <w:tr w:rsidR="00C257B8" w:rsidRPr="00CA3220" w:rsidTr="00231EFC">
        <w:tc>
          <w:tcPr>
            <w:tcW w:w="733" w:type="pct"/>
            <w:vMerge/>
            <w:shd w:val="clear" w:color="auto" w:fill="auto"/>
          </w:tcPr>
          <w:p w:rsidR="00C257B8" w:rsidRPr="00CA3220" w:rsidRDefault="00C257B8" w:rsidP="00231EFC">
            <w:pPr>
              <w:widowControl w:val="0"/>
              <w:pBdr>
                <w:top w:val="nil"/>
                <w:left w:val="nil"/>
                <w:bottom w:val="nil"/>
                <w:right w:val="nil"/>
                <w:between w:val="nil"/>
              </w:pBdr>
              <w:spacing w:before="0" w:after="0" w:line="240" w:lineRule="auto"/>
              <w:ind w:firstLine="0"/>
              <w:jc w:val="left"/>
              <w:rPr>
                <w:rFonts w:ascii="Arial" w:eastAsia="Times New Roman" w:hAnsi="Arial" w:cs="Arial"/>
                <w:sz w:val="20"/>
                <w:szCs w:val="20"/>
                <w:lang w:val="es-ES_tradnl"/>
              </w:rPr>
            </w:pPr>
          </w:p>
        </w:tc>
        <w:tc>
          <w:tcPr>
            <w:tcW w:w="1037" w:type="pct"/>
            <w:shd w:val="clear" w:color="auto" w:fill="auto"/>
          </w:tcPr>
          <w:p w:rsidR="00C257B8" w:rsidRPr="00CA3220" w:rsidRDefault="00C257B8" w:rsidP="00231EFC">
            <w:pPr>
              <w:spacing w:before="0" w:after="0" w:line="240" w:lineRule="auto"/>
              <w:ind w:firstLine="0"/>
              <w:jc w:val="left"/>
              <w:rPr>
                <w:rFonts w:ascii="Arial" w:eastAsia="Times New Roman" w:hAnsi="Arial" w:cs="Arial"/>
                <w:sz w:val="20"/>
                <w:szCs w:val="20"/>
                <w:lang w:val="es-ES_tradnl"/>
              </w:rPr>
            </w:pPr>
            <w:r w:rsidRPr="00CA3220">
              <w:rPr>
                <w:rFonts w:ascii="Arial" w:eastAsia="Times New Roman" w:hAnsi="Arial" w:cs="Arial"/>
                <w:sz w:val="20"/>
                <w:szCs w:val="20"/>
                <w:lang w:val="es-ES_tradnl"/>
              </w:rPr>
              <w:t>Uso y gestión del dinero</w:t>
            </w:r>
          </w:p>
        </w:tc>
        <w:tc>
          <w:tcPr>
            <w:tcW w:w="971" w:type="pct"/>
            <w:shd w:val="clear" w:color="auto" w:fill="auto"/>
          </w:tcPr>
          <w:p w:rsidR="00C257B8" w:rsidRPr="00CA3220" w:rsidRDefault="00C257B8" w:rsidP="00231EFC">
            <w:pPr>
              <w:spacing w:before="0" w:after="0" w:line="240" w:lineRule="auto"/>
              <w:ind w:firstLine="0"/>
              <w:jc w:val="left"/>
              <w:rPr>
                <w:rFonts w:ascii="Arial" w:eastAsia="Times New Roman" w:hAnsi="Arial" w:cs="Arial"/>
                <w:sz w:val="20"/>
                <w:szCs w:val="20"/>
                <w:lang w:val="es-ES_tradnl"/>
              </w:rPr>
            </w:pPr>
            <w:r w:rsidRPr="00CA3220">
              <w:rPr>
                <w:rFonts w:ascii="Arial" w:eastAsia="Times New Roman" w:hAnsi="Arial" w:cs="Arial"/>
                <w:sz w:val="20"/>
                <w:szCs w:val="20"/>
                <w:lang w:val="es-ES_tradnl"/>
              </w:rPr>
              <w:t>Realización de pequeñas transacciones con dinero (role playing).</w:t>
            </w:r>
          </w:p>
        </w:tc>
        <w:tc>
          <w:tcPr>
            <w:tcW w:w="1172" w:type="pct"/>
            <w:shd w:val="clear" w:color="auto" w:fill="auto"/>
          </w:tcPr>
          <w:p w:rsidR="00C257B8" w:rsidRPr="00CA3220" w:rsidRDefault="00C257B8" w:rsidP="00231EFC">
            <w:pPr>
              <w:spacing w:before="0" w:after="0" w:line="240" w:lineRule="auto"/>
              <w:ind w:firstLine="0"/>
              <w:jc w:val="left"/>
              <w:rPr>
                <w:rFonts w:ascii="Arial" w:eastAsia="Times New Roman" w:hAnsi="Arial" w:cs="Arial"/>
                <w:sz w:val="20"/>
                <w:szCs w:val="20"/>
                <w:lang w:val="es-ES_tradnl"/>
              </w:rPr>
            </w:pPr>
            <w:r w:rsidRPr="00CA3220">
              <w:rPr>
                <w:rFonts w:ascii="Arial" w:eastAsia="Times New Roman" w:hAnsi="Arial" w:cs="Arial"/>
                <w:sz w:val="20"/>
                <w:szCs w:val="20"/>
                <w:lang w:val="es-ES_tradnl"/>
              </w:rPr>
              <w:t xml:space="preserve">Tipos de ingresos. Los tipos de pago. Efectivo y tarjetas. Otras formas de pago. </w:t>
            </w:r>
          </w:p>
          <w:p w:rsidR="00C257B8" w:rsidRPr="00CA3220" w:rsidRDefault="00C257B8" w:rsidP="00231EFC">
            <w:pPr>
              <w:spacing w:before="0" w:after="0" w:line="240" w:lineRule="auto"/>
              <w:ind w:firstLine="0"/>
              <w:jc w:val="left"/>
              <w:rPr>
                <w:rFonts w:ascii="Arial" w:eastAsia="Times New Roman" w:hAnsi="Arial" w:cs="Arial"/>
                <w:sz w:val="20"/>
                <w:szCs w:val="20"/>
                <w:lang w:val="es-ES_tradnl"/>
              </w:rPr>
            </w:pPr>
          </w:p>
          <w:p w:rsidR="00C257B8" w:rsidRPr="00CA3220" w:rsidRDefault="00C257B8" w:rsidP="00231EFC">
            <w:pPr>
              <w:spacing w:before="0" w:after="0" w:line="240" w:lineRule="auto"/>
              <w:ind w:firstLine="0"/>
              <w:jc w:val="left"/>
              <w:rPr>
                <w:rFonts w:ascii="Arial" w:eastAsia="Times New Roman" w:hAnsi="Arial" w:cs="Arial"/>
                <w:sz w:val="20"/>
                <w:szCs w:val="20"/>
                <w:lang w:val="es-ES_tradnl"/>
              </w:rPr>
            </w:pPr>
            <w:r w:rsidRPr="00CA3220">
              <w:rPr>
                <w:rFonts w:ascii="Arial" w:eastAsia="Times New Roman" w:hAnsi="Arial" w:cs="Arial"/>
                <w:sz w:val="20"/>
                <w:szCs w:val="20"/>
                <w:lang w:val="es-ES_tradnl"/>
              </w:rPr>
              <w:t>Cálculo mental en situaciones cotidianas con él.</w:t>
            </w:r>
          </w:p>
        </w:tc>
        <w:tc>
          <w:tcPr>
            <w:tcW w:w="1088" w:type="pct"/>
            <w:shd w:val="clear" w:color="auto" w:fill="auto"/>
          </w:tcPr>
          <w:p w:rsidR="00C257B8" w:rsidRPr="00CA3220" w:rsidRDefault="00C257B8" w:rsidP="00231EFC">
            <w:pPr>
              <w:spacing w:before="0" w:after="0" w:line="240" w:lineRule="auto"/>
              <w:ind w:firstLine="0"/>
              <w:jc w:val="left"/>
              <w:rPr>
                <w:rFonts w:ascii="Arial" w:eastAsia="Times New Roman" w:hAnsi="Arial" w:cs="Arial"/>
                <w:sz w:val="20"/>
                <w:szCs w:val="20"/>
                <w:lang w:val="es-ES_tradnl"/>
              </w:rPr>
            </w:pPr>
            <w:r w:rsidRPr="00CA3220">
              <w:rPr>
                <w:rFonts w:ascii="Arial" w:eastAsia="Times New Roman" w:hAnsi="Arial" w:cs="Arial"/>
                <w:sz w:val="20"/>
                <w:szCs w:val="20"/>
                <w:lang w:val="es-ES_tradnl"/>
              </w:rPr>
              <w:t xml:space="preserve">Gestión de ingresos. Adquisición de responsabilidades frente al dinero. (recados). </w:t>
            </w:r>
          </w:p>
          <w:p w:rsidR="00C257B8" w:rsidRPr="00CA3220" w:rsidRDefault="00C257B8" w:rsidP="00231EFC">
            <w:pPr>
              <w:spacing w:before="0" w:after="0" w:line="240" w:lineRule="auto"/>
              <w:ind w:firstLine="0"/>
              <w:jc w:val="left"/>
              <w:rPr>
                <w:rFonts w:ascii="Arial" w:eastAsia="Times New Roman" w:hAnsi="Arial" w:cs="Arial"/>
                <w:sz w:val="20"/>
                <w:szCs w:val="20"/>
                <w:lang w:val="es-ES_tradnl"/>
              </w:rPr>
            </w:pPr>
            <w:r w:rsidRPr="00CA3220">
              <w:rPr>
                <w:rFonts w:ascii="Arial" w:eastAsia="Times New Roman" w:hAnsi="Arial" w:cs="Arial"/>
                <w:sz w:val="20"/>
                <w:szCs w:val="20"/>
                <w:lang w:val="es-ES_tradnl"/>
              </w:rPr>
              <w:t>El dinero puede ser invertido o prestado.</w:t>
            </w:r>
          </w:p>
        </w:tc>
      </w:tr>
      <w:tr w:rsidR="00C257B8" w:rsidRPr="0043679B" w:rsidTr="00231EFC">
        <w:tc>
          <w:tcPr>
            <w:tcW w:w="733" w:type="pct"/>
            <w:vMerge/>
            <w:shd w:val="clear" w:color="auto" w:fill="auto"/>
          </w:tcPr>
          <w:p w:rsidR="00C257B8" w:rsidRPr="00CA3220" w:rsidRDefault="00C257B8" w:rsidP="00231EFC">
            <w:pPr>
              <w:widowControl w:val="0"/>
              <w:pBdr>
                <w:top w:val="nil"/>
                <w:left w:val="nil"/>
                <w:bottom w:val="nil"/>
                <w:right w:val="nil"/>
                <w:between w:val="nil"/>
              </w:pBdr>
              <w:spacing w:before="0" w:after="0" w:line="240" w:lineRule="auto"/>
              <w:ind w:firstLine="0"/>
              <w:jc w:val="left"/>
              <w:rPr>
                <w:rFonts w:ascii="Arial" w:eastAsia="Times New Roman" w:hAnsi="Arial" w:cs="Arial"/>
                <w:sz w:val="20"/>
                <w:szCs w:val="20"/>
                <w:lang w:val="es-ES_tradnl"/>
              </w:rPr>
            </w:pPr>
          </w:p>
        </w:tc>
        <w:tc>
          <w:tcPr>
            <w:tcW w:w="1037" w:type="pct"/>
            <w:shd w:val="clear" w:color="auto" w:fill="auto"/>
          </w:tcPr>
          <w:p w:rsidR="00C257B8" w:rsidRPr="00CA3220" w:rsidRDefault="00C257B8" w:rsidP="00231EFC">
            <w:pPr>
              <w:pBdr>
                <w:top w:val="nil"/>
                <w:left w:val="nil"/>
                <w:bottom w:val="nil"/>
                <w:right w:val="nil"/>
                <w:between w:val="nil"/>
              </w:pBdr>
              <w:spacing w:before="0" w:after="0" w:line="240" w:lineRule="auto"/>
              <w:ind w:firstLine="0"/>
              <w:jc w:val="left"/>
              <w:rPr>
                <w:rFonts w:ascii="Arial" w:eastAsia="Times New Roman" w:hAnsi="Arial" w:cs="Arial"/>
                <w:sz w:val="20"/>
                <w:szCs w:val="20"/>
                <w:lang w:val="es-ES_tradnl"/>
              </w:rPr>
            </w:pPr>
            <w:r w:rsidRPr="00CA3220">
              <w:rPr>
                <w:rFonts w:ascii="Arial" w:eastAsia="Times New Roman" w:hAnsi="Arial" w:cs="Arial"/>
                <w:sz w:val="20"/>
                <w:szCs w:val="20"/>
                <w:lang w:val="es-ES_tradnl"/>
              </w:rPr>
              <w:t>Planificación</w:t>
            </w:r>
          </w:p>
        </w:tc>
        <w:tc>
          <w:tcPr>
            <w:tcW w:w="971" w:type="pct"/>
            <w:shd w:val="clear" w:color="auto" w:fill="auto"/>
          </w:tcPr>
          <w:p w:rsidR="00C257B8" w:rsidRPr="00CA3220" w:rsidRDefault="00C257B8" w:rsidP="00231EFC">
            <w:pPr>
              <w:pBdr>
                <w:top w:val="nil"/>
                <w:left w:val="nil"/>
                <w:bottom w:val="nil"/>
                <w:right w:val="nil"/>
                <w:between w:val="nil"/>
              </w:pBdr>
              <w:spacing w:before="0" w:after="0" w:line="240" w:lineRule="auto"/>
              <w:ind w:firstLine="0"/>
              <w:jc w:val="left"/>
              <w:rPr>
                <w:rFonts w:ascii="Arial" w:eastAsia="Times New Roman" w:hAnsi="Arial" w:cs="Arial"/>
                <w:sz w:val="20"/>
                <w:szCs w:val="20"/>
                <w:lang w:val="pt-BR"/>
              </w:rPr>
            </w:pPr>
            <w:r w:rsidRPr="00CA3220">
              <w:rPr>
                <w:rFonts w:ascii="Arial" w:eastAsia="Times New Roman" w:hAnsi="Arial" w:cs="Arial"/>
                <w:sz w:val="20"/>
                <w:szCs w:val="20"/>
                <w:lang w:val="pt-BR"/>
              </w:rPr>
              <w:t>Concepto de gasto e ingreso.</w:t>
            </w:r>
          </w:p>
        </w:tc>
        <w:tc>
          <w:tcPr>
            <w:tcW w:w="1172" w:type="pct"/>
            <w:shd w:val="clear" w:color="auto" w:fill="auto"/>
          </w:tcPr>
          <w:p w:rsidR="00C257B8" w:rsidRPr="00CA3220" w:rsidRDefault="00C257B8" w:rsidP="00231EFC">
            <w:pPr>
              <w:spacing w:before="0" w:after="0" w:line="240" w:lineRule="auto"/>
              <w:ind w:firstLine="0"/>
              <w:jc w:val="left"/>
              <w:rPr>
                <w:rFonts w:ascii="Arial" w:eastAsia="Times New Roman" w:hAnsi="Arial" w:cs="Arial"/>
                <w:sz w:val="20"/>
                <w:szCs w:val="20"/>
                <w:lang w:val="es-ES_tradnl"/>
              </w:rPr>
            </w:pPr>
            <w:r w:rsidRPr="00CA3220">
              <w:rPr>
                <w:rFonts w:ascii="Arial" w:eastAsia="Times New Roman" w:hAnsi="Arial" w:cs="Arial"/>
                <w:sz w:val="20"/>
                <w:szCs w:val="20"/>
                <w:lang w:val="es-ES_tradnl"/>
              </w:rPr>
              <w:t>Realización de presupuestos simples.</w:t>
            </w:r>
          </w:p>
        </w:tc>
        <w:tc>
          <w:tcPr>
            <w:tcW w:w="1088" w:type="pct"/>
            <w:shd w:val="clear" w:color="auto" w:fill="auto"/>
          </w:tcPr>
          <w:p w:rsidR="00C257B8" w:rsidRPr="00CA3220" w:rsidRDefault="00C257B8" w:rsidP="00231EFC">
            <w:pPr>
              <w:spacing w:before="0" w:after="0" w:line="240" w:lineRule="auto"/>
              <w:ind w:firstLine="0"/>
              <w:jc w:val="left"/>
              <w:rPr>
                <w:rFonts w:ascii="Arial" w:eastAsia="Times New Roman" w:hAnsi="Arial" w:cs="Arial"/>
                <w:sz w:val="20"/>
                <w:szCs w:val="20"/>
                <w:lang w:val="es-ES_tradnl"/>
              </w:rPr>
            </w:pPr>
            <w:r w:rsidRPr="00CA3220">
              <w:rPr>
                <w:rFonts w:ascii="Arial" w:eastAsia="Times New Roman" w:hAnsi="Arial" w:cs="Arial"/>
                <w:sz w:val="20"/>
                <w:szCs w:val="20"/>
                <w:lang w:val="es-ES_tradnl"/>
              </w:rPr>
              <w:t>Presupuesto personal. Diferencia entre corto, medio y largo plazo.</w:t>
            </w:r>
          </w:p>
        </w:tc>
      </w:tr>
      <w:tr w:rsidR="00C257B8" w:rsidRPr="00CA3220" w:rsidTr="00231EFC">
        <w:tc>
          <w:tcPr>
            <w:tcW w:w="733" w:type="pct"/>
            <w:vMerge/>
            <w:tcBorders>
              <w:bottom w:val="single" w:sz="4" w:space="0" w:color="auto"/>
            </w:tcBorders>
            <w:shd w:val="clear" w:color="auto" w:fill="auto"/>
          </w:tcPr>
          <w:p w:rsidR="00C257B8" w:rsidRPr="00CA3220" w:rsidRDefault="00C257B8" w:rsidP="00231EFC">
            <w:pPr>
              <w:widowControl w:val="0"/>
              <w:pBdr>
                <w:top w:val="nil"/>
                <w:left w:val="nil"/>
                <w:bottom w:val="nil"/>
                <w:right w:val="nil"/>
                <w:between w:val="nil"/>
              </w:pBdr>
              <w:spacing w:before="0" w:after="0" w:line="240" w:lineRule="auto"/>
              <w:ind w:firstLine="0"/>
              <w:jc w:val="left"/>
              <w:rPr>
                <w:rFonts w:ascii="Arial" w:eastAsia="Times New Roman" w:hAnsi="Arial" w:cs="Arial"/>
                <w:sz w:val="20"/>
                <w:szCs w:val="20"/>
                <w:lang w:val="es-ES_tradnl"/>
              </w:rPr>
            </w:pPr>
          </w:p>
        </w:tc>
        <w:tc>
          <w:tcPr>
            <w:tcW w:w="1037" w:type="pct"/>
            <w:tcBorders>
              <w:bottom w:val="single" w:sz="4" w:space="0" w:color="auto"/>
            </w:tcBorders>
            <w:shd w:val="clear" w:color="auto" w:fill="auto"/>
          </w:tcPr>
          <w:p w:rsidR="00C257B8" w:rsidRPr="00CA3220" w:rsidRDefault="00C257B8" w:rsidP="00231EFC">
            <w:pPr>
              <w:pBdr>
                <w:top w:val="nil"/>
                <w:left w:val="nil"/>
                <w:bottom w:val="nil"/>
                <w:right w:val="nil"/>
                <w:between w:val="nil"/>
              </w:pBdr>
              <w:spacing w:before="0" w:after="0" w:line="240" w:lineRule="auto"/>
              <w:ind w:firstLine="0"/>
              <w:jc w:val="left"/>
              <w:rPr>
                <w:rFonts w:ascii="Arial" w:eastAsia="Times New Roman" w:hAnsi="Arial" w:cs="Arial"/>
                <w:sz w:val="20"/>
                <w:szCs w:val="20"/>
                <w:lang w:val="es-ES_tradnl"/>
              </w:rPr>
            </w:pPr>
            <w:r w:rsidRPr="00CA3220">
              <w:rPr>
                <w:rFonts w:ascii="Arial" w:eastAsia="Times New Roman" w:hAnsi="Arial" w:cs="Arial"/>
                <w:sz w:val="20"/>
                <w:szCs w:val="20"/>
                <w:lang w:val="es-ES_tradnl"/>
              </w:rPr>
              <w:t>Ahorro</w:t>
            </w:r>
          </w:p>
        </w:tc>
        <w:tc>
          <w:tcPr>
            <w:tcW w:w="971" w:type="pct"/>
            <w:tcBorders>
              <w:bottom w:val="single" w:sz="4" w:space="0" w:color="auto"/>
            </w:tcBorders>
            <w:shd w:val="clear" w:color="auto" w:fill="auto"/>
          </w:tcPr>
          <w:p w:rsidR="00C257B8" w:rsidRPr="00CA3220" w:rsidRDefault="00C257B8" w:rsidP="00231EFC">
            <w:pPr>
              <w:spacing w:before="0" w:after="0" w:line="240" w:lineRule="auto"/>
              <w:ind w:firstLine="0"/>
              <w:jc w:val="left"/>
              <w:rPr>
                <w:rFonts w:ascii="Arial" w:eastAsia="Times New Roman" w:hAnsi="Arial" w:cs="Arial"/>
                <w:sz w:val="20"/>
                <w:szCs w:val="20"/>
                <w:lang w:val="es-ES_tradnl"/>
              </w:rPr>
            </w:pPr>
            <w:r w:rsidRPr="00CA3220">
              <w:rPr>
                <w:rFonts w:ascii="Arial" w:eastAsia="Times New Roman" w:hAnsi="Arial" w:cs="Arial"/>
                <w:sz w:val="20"/>
                <w:szCs w:val="20"/>
                <w:lang w:val="es-ES_tradnl"/>
              </w:rPr>
              <w:t>La importancia del ahorro. Razones por las que ahorrar.</w:t>
            </w:r>
          </w:p>
        </w:tc>
        <w:tc>
          <w:tcPr>
            <w:tcW w:w="1172" w:type="pct"/>
            <w:tcBorders>
              <w:bottom w:val="single" w:sz="4" w:space="0" w:color="auto"/>
            </w:tcBorders>
            <w:shd w:val="clear" w:color="auto" w:fill="auto"/>
          </w:tcPr>
          <w:p w:rsidR="00C257B8" w:rsidRPr="00CA3220" w:rsidRDefault="00C257B8" w:rsidP="00231EFC">
            <w:pPr>
              <w:spacing w:before="0" w:after="0" w:line="240" w:lineRule="auto"/>
              <w:ind w:firstLine="0"/>
              <w:jc w:val="left"/>
              <w:rPr>
                <w:rFonts w:ascii="Arial" w:eastAsia="Times New Roman" w:hAnsi="Arial" w:cs="Arial"/>
                <w:sz w:val="20"/>
                <w:szCs w:val="20"/>
                <w:lang w:val="es-ES_tradnl"/>
              </w:rPr>
            </w:pPr>
            <w:r w:rsidRPr="00CA3220">
              <w:rPr>
                <w:rFonts w:ascii="Arial" w:eastAsia="Times New Roman" w:hAnsi="Arial" w:cs="Arial"/>
                <w:sz w:val="20"/>
                <w:szCs w:val="20"/>
                <w:lang w:val="es-ES_tradnl"/>
              </w:rPr>
              <w:t>Maneras de ahorrar. Entendimiento de que cada persona se enfrenta al ahorro y al gasto de manera diferente.</w:t>
            </w:r>
          </w:p>
        </w:tc>
        <w:tc>
          <w:tcPr>
            <w:tcW w:w="1088" w:type="pct"/>
            <w:tcBorders>
              <w:bottom w:val="single" w:sz="4" w:space="0" w:color="auto"/>
            </w:tcBorders>
            <w:shd w:val="clear" w:color="auto" w:fill="auto"/>
          </w:tcPr>
          <w:p w:rsidR="00C257B8" w:rsidRPr="00CA3220" w:rsidRDefault="00C257B8" w:rsidP="00231EFC">
            <w:pPr>
              <w:spacing w:before="0" w:after="0" w:line="240" w:lineRule="auto"/>
              <w:ind w:firstLine="0"/>
              <w:jc w:val="left"/>
              <w:rPr>
                <w:rFonts w:ascii="Arial" w:eastAsia="Times New Roman" w:hAnsi="Arial" w:cs="Arial"/>
                <w:sz w:val="20"/>
                <w:szCs w:val="20"/>
                <w:lang w:val="es-ES_tradnl"/>
              </w:rPr>
            </w:pPr>
            <w:r w:rsidRPr="00CA3220">
              <w:rPr>
                <w:rFonts w:ascii="Arial" w:eastAsia="Times New Roman" w:hAnsi="Arial" w:cs="Arial"/>
                <w:sz w:val="20"/>
                <w:szCs w:val="20"/>
                <w:lang w:val="es-ES_tradnl"/>
              </w:rPr>
              <w:t xml:space="preserve">El coste de oportunidad. Nuestras decisiones de presente afectan a las del futuro. </w:t>
            </w:r>
          </w:p>
          <w:p w:rsidR="00C257B8" w:rsidRPr="00CA3220" w:rsidRDefault="00C257B8" w:rsidP="00231EFC">
            <w:pPr>
              <w:spacing w:before="0" w:after="0" w:line="240" w:lineRule="auto"/>
              <w:ind w:firstLine="0"/>
              <w:jc w:val="left"/>
              <w:rPr>
                <w:rFonts w:ascii="Arial" w:eastAsia="Times New Roman" w:hAnsi="Arial" w:cs="Arial"/>
                <w:sz w:val="20"/>
                <w:szCs w:val="20"/>
                <w:lang w:val="es-ES_tradnl"/>
              </w:rPr>
            </w:pPr>
            <w:r w:rsidRPr="00CA3220">
              <w:rPr>
                <w:rFonts w:ascii="Arial" w:eastAsia="Times New Roman" w:hAnsi="Arial" w:cs="Arial"/>
                <w:sz w:val="20"/>
                <w:szCs w:val="20"/>
                <w:lang w:val="es-ES_tradnl"/>
              </w:rPr>
              <w:t>Hábitos de ahorro.</w:t>
            </w:r>
          </w:p>
        </w:tc>
      </w:tr>
      <w:tr w:rsidR="00C257B8" w:rsidRPr="00CA3220" w:rsidTr="00231EFC">
        <w:tc>
          <w:tcPr>
            <w:tcW w:w="733" w:type="pct"/>
            <w:tcBorders>
              <w:top w:val="single" w:sz="4" w:space="0" w:color="auto"/>
            </w:tcBorders>
            <w:shd w:val="clear" w:color="auto" w:fill="auto"/>
          </w:tcPr>
          <w:p w:rsidR="00C257B8" w:rsidRPr="00CA3220" w:rsidRDefault="00C257B8" w:rsidP="00231EFC">
            <w:pPr>
              <w:spacing w:before="0" w:after="0" w:line="240" w:lineRule="auto"/>
              <w:ind w:firstLine="0"/>
              <w:jc w:val="left"/>
              <w:rPr>
                <w:rFonts w:ascii="Arial" w:eastAsia="Times New Roman" w:hAnsi="Arial" w:cs="Arial"/>
                <w:sz w:val="20"/>
                <w:szCs w:val="20"/>
                <w:lang w:val="es-ES_tradnl"/>
              </w:rPr>
            </w:pPr>
            <w:r w:rsidRPr="00CA3220">
              <w:rPr>
                <w:rFonts w:ascii="Arial" w:eastAsia="Times New Roman" w:hAnsi="Arial" w:cs="Arial"/>
                <w:sz w:val="20"/>
                <w:szCs w:val="20"/>
                <w:lang w:val="es-ES_tradnl"/>
              </w:rPr>
              <w:t>Consumo responsable</w:t>
            </w:r>
          </w:p>
        </w:tc>
        <w:tc>
          <w:tcPr>
            <w:tcW w:w="1037" w:type="pct"/>
            <w:tcBorders>
              <w:top w:val="single" w:sz="4" w:space="0" w:color="auto"/>
            </w:tcBorders>
            <w:shd w:val="clear" w:color="auto" w:fill="auto"/>
          </w:tcPr>
          <w:p w:rsidR="00C257B8" w:rsidRPr="00CA3220" w:rsidRDefault="00C257B8" w:rsidP="00231EFC">
            <w:pPr>
              <w:spacing w:before="0" w:after="0" w:line="240" w:lineRule="auto"/>
              <w:ind w:firstLine="0"/>
              <w:jc w:val="left"/>
              <w:rPr>
                <w:rFonts w:ascii="Arial" w:eastAsia="Times New Roman" w:hAnsi="Arial" w:cs="Arial"/>
                <w:sz w:val="20"/>
                <w:szCs w:val="20"/>
                <w:lang w:val="es-ES_tradnl"/>
              </w:rPr>
            </w:pPr>
            <w:r w:rsidRPr="00CA3220">
              <w:rPr>
                <w:rFonts w:ascii="Arial" w:eastAsia="Times New Roman" w:hAnsi="Arial" w:cs="Arial"/>
                <w:sz w:val="20"/>
                <w:szCs w:val="20"/>
                <w:lang w:val="es-ES_tradnl"/>
              </w:rPr>
              <w:t>El valor del dinero</w:t>
            </w:r>
          </w:p>
        </w:tc>
        <w:tc>
          <w:tcPr>
            <w:tcW w:w="971" w:type="pct"/>
            <w:tcBorders>
              <w:top w:val="single" w:sz="4" w:space="0" w:color="auto"/>
            </w:tcBorders>
            <w:shd w:val="clear" w:color="auto" w:fill="auto"/>
          </w:tcPr>
          <w:p w:rsidR="00C257B8" w:rsidRPr="00CA3220" w:rsidRDefault="00C257B8" w:rsidP="00231EFC">
            <w:pPr>
              <w:spacing w:before="0" w:after="0" w:line="240" w:lineRule="auto"/>
              <w:ind w:firstLine="0"/>
              <w:jc w:val="left"/>
              <w:rPr>
                <w:rFonts w:ascii="Arial" w:eastAsia="Times New Roman" w:hAnsi="Arial" w:cs="Arial"/>
                <w:sz w:val="20"/>
                <w:szCs w:val="20"/>
                <w:lang w:val="es-ES_tradnl"/>
              </w:rPr>
            </w:pPr>
            <w:r w:rsidRPr="00CA3220">
              <w:rPr>
                <w:rFonts w:ascii="Arial" w:eastAsia="Times New Roman" w:hAnsi="Arial" w:cs="Arial"/>
                <w:sz w:val="20"/>
                <w:szCs w:val="20"/>
                <w:lang w:val="es-ES_tradnl"/>
              </w:rPr>
              <w:t>El valor de nuestros bienes. La cultura del esfuerzo.</w:t>
            </w:r>
          </w:p>
        </w:tc>
        <w:tc>
          <w:tcPr>
            <w:tcW w:w="1172" w:type="pct"/>
            <w:tcBorders>
              <w:top w:val="single" w:sz="4" w:space="0" w:color="auto"/>
            </w:tcBorders>
            <w:shd w:val="clear" w:color="auto" w:fill="auto"/>
          </w:tcPr>
          <w:p w:rsidR="00C257B8" w:rsidRPr="00CA3220" w:rsidRDefault="00C257B8" w:rsidP="00231EFC">
            <w:pPr>
              <w:spacing w:before="0" w:after="0" w:line="240" w:lineRule="auto"/>
              <w:ind w:firstLine="0"/>
              <w:jc w:val="left"/>
              <w:rPr>
                <w:rFonts w:ascii="Arial" w:eastAsia="Times New Roman" w:hAnsi="Arial" w:cs="Arial"/>
                <w:sz w:val="20"/>
                <w:szCs w:val="20"/>
                <w:lang w:val="es-ES_tradnl"/>
              </w:rPr>
            </w:pPr>
            <w:r w:rsidRPr="00CA3220">
              <w:rPr>
                <w:rFonts w:ascii="Arial" w:eastAsia="Times New Roman" w:hAnsi="Arial" w:cs="Arial"/>
                <w:sz w:val="20"/>
                <w:szCs w:val="20"/>
                <w:lang w:val="es-ES_tradnl"/>
              </w:rPr>
              <w:t>La publicidad y nuestras necesidades.</w:t>
            </w:r>
          </w:p>
        </w:tc>
        <w:tc>
          <w:tcPr>
            <w:tcW w:w="1088" w:type="pct"/>
            <w:tcBorders>
              <w:top w:val="single" w:sz="4" w:space="0" w:color="auto"/>
            </w:tcBorders>
            <w:shd w:val="clear" w:color="auto" w:fill="auto"/>
          </w:tcPr>
          <w:p w:rsidR="00C257B8" w:rsidRPr="00CA3220" w:rsidRDefault="00C257B8" w:rsidP="00231EFC">
            <w:pPr>
              <w:spacing w:before="0" w:after="0" w:line="240" w:lineRule="auto"/>
              <w:ind w:firstLine="0"/>
              <w:jc w:val="left"/>
              <w:rPr>
                <w:rFonts w:ascii="Arial" w:eastAsia="Times New Roman" w:hAnsi="Arial" w:cs="Arial"/>
                <w:sz w:val="20"/>
                <w:szCs w:val="20"/>
                <w:lang w:val="es-ES_tradnl"/>
              </w:rPr>
            </w:pPr>
            <w:r w:rsidRPr="00CA3220">
              <w:rPr>
                <w:rFonts w:ascii="Arial" w:eastAsia="Times New Roman" w:hAnsi="Arial" w:cs="Arial"/>
                <w:sz w:val="20"/>
                <w:szCs w:val="20"/>
                <w:lang w:val="es-ES_tradnl"/>
              </w:rPr>
              <w:t>Comparación de precios en base a diferentes criterios. El interés del dinero.</w:t>
            </w:r>
          </w:p>
        </w:tc>
      </w:tr>
      <w:tr w:rsidR="00C257B8" w:rsidRPr="00CA3220" w:rsidTr="00231EFC">
        <w:tc>
          <w:tcPr>
            <w:tcW w:w="733" w:type="pct"/>
            <w:vMerge w:val="restart"/>
            <w:shd w:val="clear" w:color="auto" w:fill="auto"/>
          </w:tcPr>
          <w:p w:rsidR="00C257B8" w:rsidRPr="00CA3220" w:rsidRDefault="00C257B8" w:rsidP="00231EFC">
            <w:pPr>
              <w:widowControl w:val="0"/>
              <w:pBdr>
                <w:top w:val="nil"/>
                <w:left w:val="nil"/>
                <w:bottom w:val="nil"/>
                <w:right w:val="nil"/>
                <w:between w:val="nil"/>
              </w:pBdr>
              <w:spacing w:before="0" w:after="0" w:line="276" w:lineRule="auto"/>
              <w:ind w:firstLine="0"/>
              <w:jc w:val="left"/>
              <w:rPr>
                <w:rFonts w:ascii="Arial" w:eastAsia="Times New Roman" w:hAnsi="Arial" w:cs="Arial"/>
                <w:sz w:val="20"/>
                <w:szCs w:val="20"/>
                <w:lang w:val="es-ES_tradnl"/>
              </w:rPr>
            </w:pPr>
          </w:p>
        </w:tc>
        <w:tc>
          <w:tcPr>
            <w:tcW w:w="1037" w:type="pct"/>
            <w:shd w:val="clear" w:color="auto" w:fill="auto"/>
          </w:tcPr>
          <w:p w:rsidR="00C257B8" w:rsidRPr="00CA3220" w:rsidRDefault="00C257B8" w:rsidP="00231EFC">
            <w:pPr>
              <w:spacing w:before="0" w:after="0" w:line="240" w:lineRule="auto"/>
              <w:ind w:firstLine="0"/>
              <w:jc w:val="left"/>
              <w:rPr>
                <w:rFonts w:ascii="Arial" w:eastAsia="Times New Roman" w:hAnsi="Arial" w:cs="Arial"/>
                <w:sz w:val="20"/>
                <w:szCs w:val="20"/>
                <w:lang w:val="es-ES_tradnl"/>
              </w:rPr>
            </w:pPr>
            <w:r w:rsidRPr="00CA3220">
              <w:rPr>
                <w:rFonts w:ascii="Arial" w:eastAsia="Times New Roman" w:hAnsi="Arial" w:cs="Arial"/>
                <w:sz w:val="20"/>
                <w:szCs w:val="20"/>
                <w:lang w:val="es-ES_tradnl"/>
              </w:rPr>
              <w:t>Prioridades en nuestro consumo</w:t>
            </w:r>
          </w:p>
        </w:tc>
        <w:tc>
          <w:tcPr>
            <w:tcW w:w="971" w:type="pct"/>
            <w:shd w:val="clear" w:color="auto" w:fill="auto"/>
          </w:tcPr>
          <w:p w:rsidR="00C257B8" w:rsidRPr="00CA3220" w:rsidRDefault="00C257B8" w:rsidP="00231EFC">
            <w:pPr>
              <w:spacing w:before="0" w:after="0" w:line="240" w:lineRule="auto"/>
              <w:ind w:firstLine="0"/>
              <w:jc w:val="left"/>
              <w:rPr>
                <w:rFonts w:ascii="Arial" w:eastAsia="Times New Roman" w:hAnsi="Arial" w:cs="Arial"/>
                <w:sz w:val="20"/>
                <w:szCs w:val="20"/>
                <w:lang w:val="es-ES_tradnl"/>
              </w:rPr>
            </w:pPr>
            <w:r w:rsidRPr="00CA3220">
              <w:rPr>
                <w:rFonts w:ascii="Arial" w:eastAsia="Times New Roman" w:hAnsi="Arial" w:cs="Arial"/>
                <w:sz w:val="20"/>
                <w:szCs w:val="20"/>
                <w:lang w:val="es-ES_tradnl"/>
              </w:rPr>
              <w:t xml:space="preserve">Diferencia entre necesidad y deseo. La capacidad de </w:t>
            </w:r>
            <w:r w:rsidRPr="00CA3220">
              <w:rPr>
                <w:rFonts w:ascii="Arial" w:eastAsia="Times New Roman" w:hAnsi="Arial" w:cs="Arial"/>
                <w:sz w:val="20"/>
                <w:szCs w:val="20"/>
                <w:lang w:val="es-ES_tradnl"/>
              </w:rPr>
              <w:lastRenderedPageBreak/>
              <w:t>expresar nuestras prioridades de consumo.</w:t>
            </w:r>
          </w:p>
          <w:p w:rsidR="00C257B8" w:rsidRPr="00CA3220" w:rsidRDefault="00C257B8" w:rsidP="00231EFC">
            <w:pPr>
              <w:spacing w:before="0" w:after="0" w:line="240" w:lineRule="auto"/>
              <w:ind w:firstLine="0"/>
              <w:jc w:val="left"/>
              <w:rPr>
                <w:rFonts w:ascii="Arial" w:eastAsia="Times New Roman" w:hAnsi="Arial" w:cs="Arial"/>
                <w:sz w:val="20"/>
                <w:szCs w:val="20"/>
                <w:lang w:val="es-ES_tradnl"/>
              </w:rPr>
            </w:pPr>
            <w:r w:rsidRPr="00CA3220">
              <w:rPr>
                <w:rFonts w:ascii="Arial" w:eastAsia="Times New Roman" w:hAnsi="Arial" w:cs="Arial"/>
                <w:sz w:val="20"/>
                <w:szCs w:val="20"/>
                <w:lang w:val="es-ES_tradnl"/>
              </w:rPr>
              <w:t>Los indicadores para detectar las necesidades.</w:t>
            </w:r>
          </w:p>
        </w:tc>
        <w:tc>
          <w:tcPr>
            <w:tcW w:w="1172" w:type="pct"/>
            <w:shd w:val="clear" w:color="auto" w:fill="auto"/>
          </w:tcPr>
          <w:p w:rsidR="00C257B8" w:rsidRPr="00CA3220" w:rsidRDefault="00C257B8" w:rsidP="00231EFC">
            <w:pPr>
              <w:spacing w:before="0" w:after="0" w:line="240" w:lineRule="auto"/>
              <w:ind w:firstLine="0"/>
              <w:jc w:val="left"/>
              <w:rPr>
                <w:rFonts w:ascii="Arial" w:eastAsia="Times New Roman" w:hAnsi="Arial" w:cs="Arial"/>
                <w:sz w:val="20"/>
                <w:szCs w:val="20"/>
                <w:lang w:val="es-ES_tradnl"/>
              </w:rPr>
            </w:pPr>
            <w:r w:rsidRPr="00CA3220">
              <w:rPr>
                <w:rFonts w:ascii="Arial" w:eastAsia="Times New Roman" w:hAnsi="Arial" w:cs="Arial"/>
                <w:sz w:val="20"/>
                <w:szCs w:val="20"/>
                <w:lang w:val="es-ES_tradnl"/>
              </w:rPr>
              <w:lastRenderedPageBreak/>
              <w:t xml:space="preserve">Identificación de las prioridades. Análisis crítico en las decisiones de </w:t>
            </w:r>
            <w:r w:rsidRPr="00CA3220">
              <w:rPr>
                <w:rFonts w:ascii="Arial" w:eastAsia="Times New Roman" w:hAnsi="Arial" w:cs="Arial"/>
                <w:sz w:val="20"/>
                <w:szCs w:val="20"/>
                <w:lang w:val="es-ES_tradnl"/>
              </w:rPr>
              <w:lastRenderedPageBreak/>
              <w:t>compra.</w:t>
            </w:r>
          </w:p>
        </w:tc>
        <w:tc>
          <w:tcPr>
            <w:tcW w:w="1088" w:type="pct"/>
            <w:shd w:val="clear" w:color="auto" w:fill="auto"/>
          </w:tcPr>
          <w:p w:rsidR="00C257B8" w:rsidRPr="00CA3220" w:rsidRDefault="00C257B8" w:rsidP="00231EFC">
            <w:pPr>
              <w:spacing w:before="0" w:after="0" w:line="240" w:lineRule="auto"/>
              <w:ind w:firstLine="0"/>
              <w:jc w:val="left"/>
              <w:rPr>
                <w:rFonts w:ascii="Arial" w:eastAsia="Times New Roman" w:hAnsi="Arial" w:cs="Arial"/>
                <w:sz w:val="20"/>
                <w:szCs w:val="20"/>
                <w:lang w:val="es-ES_tradnl"/>
              </w:rPr>
            </w:pPr>
            <w:r w:rsidRPr="00CA3220">
              <w:rPr>
                <w:rFonts w:ascii="Arial" w:eastAsia="Times New Roman" w:hAnsi="Arial" w:cs="Arial"/>
                <w:sz w:val="20"/>
                <w:szCs w:val="20"/>
                <w:lang w:val="es-ES_tradnl"/>
              </w:rPr>
              <w:lastRenderedPageBreak/>
              <w:t xml:space="preserve">Presupuesto personal y presupuesto de las empresas. </w:t>
            </w:r>
            <w:r w:rsidRPr="00CA3220">
              <w:rPr>
                <w:rFonts w:ascii="Arial" w:eastAsia="Times New Roman" w:hAnsi="Arial" w:cs="Arial"/>
                <w:sz w:val="20"/>
                <w:szCs w:val="20"/>
                <w:lang w:val="es-ES_tradnl"/>
              </w:rPr>
              <w:lastRenderedPageBreak/>
              <w:t>Diferencias y semejanzas.</w:t>
            </w:r>
          </w:p>
        </w:tc>
      </w:tr>
      <w:tr w:rsidR="00C257B8" w:rsidRPr="0043679B" w:rsidTr="00231EFC">
        <w:tc>
          <w:tcPr>
            <w:tcW w:w="733" w:type="pct"/>
            <w:vMerge/>
            <w:tcBorders>
              <w:bottom w:val="single" w:sz="4" w:space="0" w:color="auto"/>
            </w:tcBorders>
            <w:shd w:val="clear" w:color="auto" w:fill="auto"/>
          </w:tcPr>
          <w:p w:rsidR="00C257B8" w:rsidRPr="00CA3220" w:rsidRDefault="00C257B8" w:rsidP="00231EFC">
            <w:pPr>
              <w:widowControl w:val="0"/>
              <w:pBdr>
                <w:top w:val="nil"/>
                <w:left w:val="nil"/>
                <w:bottom w:val="nil"/>
                <w:right w:val="nil"/>
                <w:between w:val="nil"/>
              </w:pBdr>
              <w:spacing w:before="0" w:after="0" w:line="276" w:lineRule="auto"/>
              <w:ind w:firstLine="0"/>
              <w:jc w:val="left"/>
              <w:rPr>
                <w:rFonts w:ascii="Arial" w:eastAsia="Times New Roman" w:hAnsi="Arial" w:cs="Arial"/>
                <w:sz w:val="20"/>
                <w:szCs w:val="20"/>
                <w:lang w:val="es-ES_tradnl"/>
              </w:rPr>
            </w:pPr>
          </w:p>
        </w:tc>
        <w:tc>
          <w:tcPr>
            <w:tcW w:w="1037" w:type="pct"/>
            <w:tcBorders>
              <w:bottom w:val="single" w:sz="4" w:space="0" w:color="auto"/>
            </w:tcBorders>
            <w:shd w:val="clear" w:color="auto" w:fill="auto"/>
          </w:tcPr>
          <w:p w:rsidR="00C257B8" w:rsidRPr="00CA3220" w:rsidRDefault="00C257B8" w:rsidP="00231EFC">
            <w:pPr>
              <w:spacing w:before="0" w:after="0" w:line="240" w:lineRule="auto"/>
              <w:ind w:firstLine="0"/>
              <w:jc w:val="left"/>
              <w:rPr>
                <w:rFonts w:ascii="Arial" w:eastAsia="Times New Roman" w:hAnsi="Arial" w:cs="Arial"/>
                <w:sz w:val="20"/>
                <w:szCs w:val="20"/>
                <w:lang w:val="es-ES_tradnl"/>
              </w:rPr>
            </w:pPr>
            <w:r w:rsidRPr="00CA3220">
              <w:rPr>
                <w:rFonts w:ascii="Arial" w:eastAsia="Times New Roman" w:hAnsi="Arial" w:cs="Arial"/>
                <w:sz w:val="20"/>
                <w:szCs w:val="20"/>
                <w:lang w:val="es-ES_tradnl"/>
              </w:rPr>
              <w:t>Derechos y responsabilidades</w:t>
            </w:r>
          </w:p>
          <w:p w:rsidR="00C257B8" w:rsidRPr="00CA3220" w:rsidRDefault="00C257B8" w:rsidP="00231EFC">
            <w:pPr>
              <w:spacing w:before="0" w:after="0" w:line="240" w:lineRule="auto"/>
              <w:ind w:firstLine="0"/>
              <w:jc w:val="left"/>
              <w:rPr>
                <w:rFonts w:ascii="Arial" w:eastAsia="Times New Roman" w:hAnsi="Arial" w:cs="Arial"/>
                <w:sz w:val="20"/>
                <w:szCs w:val="20"/>
                <w:lang w:val="es-ES_tradnl"/>
              </w:rPr>
            </w:pPr>
            <w:r w:rsidRPr="00CA3220">
              <w:rPr>
                <w:rFonts w:ascii="Arial" w:eastAsia="Times New Roman" w:hAnsi="Arial" w:cs="Arial"/>
                <w:sz w:val="20"/>
                <w:szCs w:val="20"/>
                <w:lang w:val="es-ES_tradnl"/>
              </w:rPr>
              <w:t>de los consumidores</w:t>
            </w:r>
          </w:p>
        </w:tc>
        <w:tc>
          <w:tcPr>
            <w:tcW w:w="971" w:type="pct"/>
            <w:tcBorders>
              <w:bottom w:val="single" w:sz="4" w:space="0" w:color="auto"/>
            </w:tcBorders>
            <w:shd w:val="clear" w:color="auto" w:fill="auto"/>
          </w:tcPr>
          <w:p w:rsidR="00C257B8" w:rsidRPr="00CA3220" w:rsidRDefault="00C257B8" w:rsidP="00231EFC">
            <w:pPr>
              <w:spacing w:before="0" w:after="0" w:line="240" w:lineRule="auto"/>
              <w:ind w:firstLine="0"/>
              <w:jc w:val="left"/>
              <w:rPr>
                <w:rFonts w:ascii="Arial" w:eastAsia="Times New Roman" w:hAnsi="Arial" w:cs="Arial"/>
                <w:sz w:val="20"/>
                <w:szCs w:val="20"/>
                <w:lang w:val="es-ES_tradnl"/>
              </w:rPr>
            </w:pPr>
            <w:r w:rsidRPr="00CA3220">
              <w:rPr>
                <w:rFonts w:ascii="Arial" w:eastAsia="Times New Roman" w:hAnsi="Arial" w:cs="Arial"/>
                <w:sz w:val="20"/>
                <w:szCs w:val="20"/>
                <w:lang w:val="es-ES_tradnl"/>
              </w:rPr>
              <w:t>Nuestro consumo y el medio ambiente</w:t>
            </w:r>
          </w:p>
        </w:tc>
        <w:tc>
          <w:tcPr>
            <w:tcW w:w="1172" w:type="pct"/>
            <w:tcBorders>
              <w:bottom w:val="single" w:sz="4" w:space="0" w:color="auto"/>
            </w:tcBorders>
            <w:shd w:val="clear" w:color="auto" w:fill="auto"/>
          </w:tcPr>
          <w:p w:rsidR="00C257B8" w:rsidRPr="00CA3220" w:rsidRDefault="00C257B8" w:rsidP="00231EFC">
            <w:pPr>
              <w:spacing w:before="0" w:after="0" w:line="240" w:lineRule="auto"/>
              <w:ind w:firstLine="0"/>
              <w:jc w:val="left"/>
              <w:rPr>
                <w:rFonts w:ascii="Arial" w:eastAsia="Times New Roman" w:hAnsi="Arial" w:cs="Arial"/>
                <w:sz w:val="20"/>
                <w:szCs w:val="20"/>
                <w:lang w:val="es-ES_tradnl"/>
              </w:rPr>
            </w:pPr>
            <w:r w:rsidRPr="00CA3220">
              <w:rPr>
                <w:rFonts w:ascii="Arial" w:eastAsia="Times New Roman" w:hAnsi="Arial" w:cs="Arial"/>
                <w:sz w:val="20"/>
                <w:szCs w:val="20"/>
                <w:lang w:val="es-ES_tradnl"/>
              </w:rPr>
              <w:t>Consumo sostenible y solidario. Compra.</w:t>
            </w:r>
          </w:p>
        </w:tc>
        <w:tc>
          <w:tcPr>
            <w:tcW w:w="1088" w:type="pct"/>
            <w:tcBorders>
              <w:bottom w:val="single" w:sz="4" w:space="0" w:color="auto"/>
            </w:tcBorders>
            <w:shd w:val="clear" w:color="auto" w:fill="auto"/>
          </w:tcPr>
          <w:p w:rsidR="00C257B8" w:rsidRPr="00CA3220" w:rsidRDefault="00C257B8" w:rsidP="00231EFC">
            <w:pPr>
              <w:spacing w:before="0" w:after="0" w:line="240" w:lineRule="auto"/>
              <w:ind w:firstLine="0"/>
              <w:jc w:val="left"/>
              <w:rPr>
                <w:rFonts w:ascii="Arial" w:eastAsia="Times New Roman" w:hAnsi="Arial" w:cs="Arial"/>
                <w:sz w:val="20"/>
                <w:szCs w:val="20"/>
                <w:lang w:val="es-ES_tradnl"/>
              </w:rPr>
            </w:pPr>
            <w:r w:rsidRPr="00CA3220">
              <w:rPr>
                <w:rFonts w:ascii="Arial" w:eastAsia="Times New Roman" w:hAnsi="Arial" w:cs="Arial"/>
                <w:sz w:val="20"/>
                <w:szCs w:val="20"/>
                <w:lang w:val="es-ES_tradnl"/>
              </w:rPr>
              <w:t>Las garantías en los productos que compramos.</w:t>
            </w:r>
          </w:p>
        </w:tc>
      </w:tr>
      <w:tr w:rsidR="00C257B8" w:rsidRPr="00CA3220" w:rsidTr="00231EFC">
        <w:tc>
          <w:tcPr>
            <w:tcW w:w="733" w:type="pct"/>
            <w:vMerge w:val="restart"/>
            <w:tcBorders>
              <w:top w:val="single" w:sz="4" w:space="0" w:color="auto"/>
            </w:tcBorders>
            <w:shd w:val="clear" w:color="auto" w:fill="auto"/>
          </w:tcPr>
          <w:p w:rsidR="00C257B8" w:rsidRPr="00CA3220" w:rsidRDefault="00C257B8" w:rsidP="00231EFC">
            <w:pPr>
              <w:spacing w:before="0" w:after="0" w:line="240" w:lineRule="auto"/>
              <w:ind w:firstLine="0"/>
              <w:jc w:val="left"/>
              <w:rPr>
                <w:rFonts w:ascii="Arial" w:eastAsia="Times New Roman" w:hAnsi="Arial" w:cs="Arial"/>
                <w:sz w:val="20"/>
                <w:szCs w:val="20"/>
                <w:lang w:val="es-ES_tradnl"/>
              </w:rPr>
            </w:pPr>
            <w:r w:rsidRPr="00CA3220">
              <w:rPr>
                <w:rFonts w:ascii="Arial" w:eastAsia="Times New Roman" w:hAnsi="Arial" w:cs="Arial"/>
                <w:sz w:val="20"/>
                <w:szCs w:val="20"/>
                <w:lang w:val="es-ES_tradnl"/>
              </w:rPr>
              <w:t>Gestión de riesgos</w:t>
            </w:r>
          </w:p>
        </w:tc>
        <w:tc>
          <w:tcPr>
            <w:tcW w:w="1037" w:type="pct"/>
            <w:tcBorders>
              <w:top w:val="single" w:sz="4" w:space="0" w:color="auto"/>
            </w:tcBorders>
            <w:shd w:val="clear" w:color="auto" w:fill="auto"/>
          </w:tcPr>
          <w:p w:rsidR="00C257B8" w:rsidRPr="00CA3220" w:rsidRDefault="00C257B8" w:rsidP="00231EFC">
            <w:pPr>
              <w:spacing w:before="0" w:after="0" w:line="240" w:lineRule="auto"/>
              <w:ind w:firstLine="0"/>
              <w:jc w:val="left"/>
              <w:rPr>
                <w:rFonts w:ascii="Arial" w:eastAsia="Times New Roman" w:hAnsi="Arial" w:cs="Arial"/>
                <w:sz w:val="20"/>
                <w:szCs w:val="20"/>
                <w:lang w:val="es-ES_tradnl"/>
              </w:rPr>
            </w:pPr>
            <w:r w:rsidRPr="00CA3220">
              <w:rPr>
                <w:rFonts w:ascii="Arial" w:eastAsia="Times New Roman" w:hAnsi="Arial" w:cs="Arial"/>
                <w:sz w:val="20"/>
                <w:szCs w:val="20"/>
                <w:lang w:val="es-ES_tradnl"/>
              </w:rPr>
              <w:t>Protección del dinero</w:t>
            </w:r>
          </w:p>
        </w:tc>
        <w:tc>
          <w:tcPr>
            <w:tcW w:w="971" w:type="pct"/>
            <w:tcBorders>
              <w:top w:val="single" w:sz="4" w:space="0" w:color="auto"/>
            </w:tcBorders>
            <w:shd w:val="clear" w:color="auto" w:fill="auto"/>
          </w:tcPr>
          <w:p w:rsidR="00C257B8" w:rsidRPr="00CA3220" w:rsidRDefault="00C257B8" w:rsidP="00231EFC">
            <w:pPr>
              <w:spacing w:before="0" w:after="0" w:line="240" w:lineRule="auto"/>
              <w:ind w:firstLine="0"/>
              <w:jc w:val="left"/>
              <w:rPr>
                <w:rFonts w:ascii="Arial" w:eastAsia="Times New Roman" w:hAnsi="Arial" w:cs="Arial"/>
                <w:sz w:val="20"/>
                <w:szCs w:val="20"/>
                <w:lang w:val="es-ES_tradnl"/>
              </w:rPr>
            </w:pPr>
            <w:r w:rsidRPr="00CA3220">
              <w:rPr>
                <w:rFonts w:ascii="Arial" w:eastAsia="Times New Roman" w:hAnsi="Arial" w:cs="Arial"/>
                <w:sz w:val="20"/>
                <w:szCs w:val="20"/>
                <w:lang w:val="es-ES_tradnl"/>
              </w:rPr>
              <w:t>Cómo y dónde proteger el dinero.</w:t>
            </w:r>
          </w:p>
        </w:tc>
        <w:tc>
          <w:tcPr>
            <w:tcW w:w="1172" w:type="pct"/>
            <w:tcBorders>
              <w:top w:val="single" w:sz="4" w:space="0" w:color="auto"/>
            </w:tcBorders>
            <w:shd w:val="clear" w:color="auto" w:fill="auto"/>
          </w:tcPr>
          <w:p w:rsidR="00C257B8" w:rsidRPr="00CA3220" w:rsidRDefault="00C257B8" w:rsidP="00231EFC">
            <w:pPr>
              <w:spacing w:before="0" w:after="0" w:line="240" w:lineRule="auto"/>
              <w:ind w:firstLine="0"/>
              <w:jc w:val="left"/>
              <w:rPr>
                <w:rFonts w:ascii="Arial" w:eastAsia="Times New Roman" w:hAnsi="Arial" w:cs="Arial"/>
                <w:sz w:val="20"/>
                <w:szCs w:val="20"/>
                <w:lang w:val="es-ES_tradnl"/>
              </w:rPr>
            </w:pPr>
            <w:r w:rsidRPr="00CA3220">
              <w:rPr>
                <w:rFonts w:ascii="Arial" w:eastAsia="Times New Roman" w:hAnsi="Arial" w:cs="Arial"/>
                <w:sz w:val="20"/>
                <w:szCs w:val="20"/>
                <w:lang w:val="es-ES_tradnl"/>
              </w:rPr>
              <w:t>Las cuentas bancarias. Su manejo. Ventajas e inconvenientes de los diferentes tipos.</w:t>
            </w:r>
          </w:p>
        </w:tc>
        <w:tc>
          <w:tcPr>
            <w:tcW w:w="1088" w:type="pct"/>
            <w:tcBorders>
              <w:top w:val="single" w:sz="4" w:space="0" w:color="auto"/>
            </w:tcBorders>
            <w:shd w:val="clear" w:color="auto" w:fill="auto"/>
          </w:tcPr>
          <w:p w:rsidR="00C257B8" w:rsidRPr="00CA3220" w:rsidRDefault="00C257B8" w:rsidP="00231EFC">
            <w:pPr>
              <w:spacing w:before="0" w:line="240" w:lineRule="auto"/>
              <w:ind w:firstLine="0"/>
              <w:jc w:val="left"/>
              <w:rPr>
                <w:rFonts w:ascii="Arial" w:eastAsia="Times New Roman" w:hAnsi="Arial" w:cs="Arial"/>
                <w:sz w:val="20"/>
                <w:szCs w:val="20"/>
                <w:lang w:val="es-ES_tradnl"/>
              </w:rPr>
            </w:pPr>
            <w:r w:rsidRPr="00CA3220">
              <w:rPr>
                <w:rFonts w:ascii="Arial" w:eastAsia="Times New Roman" w:hAnsi="Arial" w:cs="Arial"/>
                <w:sz w:val="20"/>
                <w:szCs w:val="20"/>
                <w:lang w:val="es-ES_tradnl"/>
              </w:rPr>
              <w:t xml:space="preserve">Nuevas fórmulas de consumo. </w:t>
            </w:r>
          </w:p>
          <w:p w:rsidR="00C257B8" w:rsidRPr="00CA3220" w:rsidRDefault="00C257B8" w:rsidP="00231EFC">
            <w:pPr>
              <w:spacing w:before="0" w:line="240" w:lineRule="auto"/>
              <w:ind w:firstLine="0"/>
              <w:jc w:val="left"/>
              <w:rPr>
                <w:rFonts w:ascii="Arial" w:eastAsia="Times New Roman" w:hAnsi="Arial" w:cs="Arial"/>
                <w:sz w:val="20"/>
                <w:szCs w:val="20"/>
                <w:lang w:val="es-ES_tradnl"/>
              </w:rPr>
            </w:pPr>
            <w:r w:rsidRPr="00CA3220">
              <w:rPr>
                <w:rFonts w:ascii="Arial" w:eastAsia="Times New Roman" w:hAnsi="Arial" w:cs="Arial"/>
                <w:sz w:val="20"/>
                <w:szCs w:val="20"/>
                <w:lang w:val="es-ES_tradnl"/>
              </w:rPr>
              <w:t xml:space="preserve">Las nuevas tecnologías y los posibles peligros de la compra on-line. </w:t>
            </w:r>
          </w:p>
          <w:p w:rsidR="00C257B8" w:rsidRPr="00CA3220" w:rsidRDefault="00C257B8" w:rsidP="00231EFC">
            <w:pPr>
              <w:spacing w:before="0" w:line="240" w:lineRule="auto"/>
              <w:ind w:firstLine="0"/>
              <w:jc w:val="left"/>
              <w:rPr>
                <w:rFonts w:ascii="Arial" w:eastAsia="Times New Roman" w:hAnsi="Arial" w:cs="Arial"/>
                <w:sz w:val="20"/>
                <w:szCs w:val="20"/>
                <w:lang w:val="es-ES_tradnl"/>
              </w:rPr>
            </w:pPr>
            <w:r w:rsidRPr="00CA3220">
              <w:rPr>
                <w:rFonts w:ascii="Arial" w:eastAsia="Times New Roman" w:hAnsi="Arial" w:cs="Arial"/>
                <w:sz w:val="20"/>
                <w:szCs w:val="20"/>
                <w:lang w:val="es-ES_tradnl"/>
              </w:rPr>
              <w:t>Posibles situaciones fraudulentas. Cómo identificarlas y actuar. Inversión y riesgo.</w:t>
            </w:r>
          </w:p>
        </w:tc>
      </w:tr>
      <w:tr w:rsidR="00C257B8" w:rsidRPr="0043679B" w:rsidTr="00231EFC">
        <w:tc>
          <w:tcPr>
            <w:tcW w:w="733" w:type="pct"/>
            <w:vMerge/>
            <w:tcBorders>
              <w:bottom w:val="single" w:sz="4" w:space="0" w:color="auto"/>
            </w:tcBorders>
            <w:shd w:val="clear" w:color="auto" w:fill="auto"/>
          </w:tcPr>
          <w:p w:rsidR="00C257B8" w:rsidRPr="00CA3220" w:rsidRDefault="00C257B8" w:rsidP="00231EFC">
            <w:pPr>
              <w:widowControl w:val="0"/>
              <w:pBdr>
                <w:top w:val="nil"/>
                <w:left w:val="nil"/>
                <w:bottom w:val="nil"/>
                <w:right w:val="nil"/>
                <w:between w:val="nil"/>
              </w:pBdr>
              <w:spacing w:before="0" w:after="0" w:line="276" w:lineRule="auto"/>
              <w:ind w:firstLine="0"/>
              <w:jc w:val="left"/>
              <w:rPr>
                <w:rFonts w:ascii="Arial" w:eastAsia="Times New Roman" w:hAnsi="Arial" w:cs="Arial"/>
                <w:sz w:val="20"/>
                <w:szCs w:val="20"/>
                <w:lang w:val="es-ES_tradnl"/>
              </w:rPr>
            </w:pPr>
          </w:p>
        </w:tc>
        <w:tc>
          <w:tcPr>
            <w:tcW w:w="1037" w:type="pct"/>
            <w:tcBorders>
              <w:bottom w:val="single" w:sz="4" w:space="0" w:color="auto"/>
            </w:tcBorders>
            <w:shd w:val="clear" w:color="auto" w:fill="auto"/>
          </w:tcPr>
          <w:p w:rsidR="00C257B8" w:rsidRPr="00CA3220" w:rsidRDefault="00C257B8" w:rsidP="00231EFC">
            <w:pPr>
              <w:spacing w:before="0" w:after="0" w:line="240" w:lineRule="auto"/>
              <w:ind w:firstLine="0"/>
              <w:jc w:val="left"/>
              <w:rPr>
                <w:rFonts w:ascii="Arial" w:eastAsia="Times New Roman" w:hAnsi="Arial" w:cs="Arial"/>
                <w:sz w:val="20"/>
                <w:szCs w:val="20"/>
                <w:lang w:val="es-ES_tradnl"/>
              </w:rPr>
            </w:pPr>
            <w:r w:rsidRPr="00CA3220">
              <w:rPr>
                <w:rFonts w:ascii="Arial" w:eastAsia="Times New Roman" w:hAnsi="Arial" w:cs="Arial"/>
                <w:sz w:val="20"/>
                <w:szCs w:val="20"/>
                <w:lang w:val="es-ES_tradnl"/>
              </w:rPr>
              <w:t>Manejo de las emociones frente al dinero</w:t>
            </w:r>
          </w:p>
        </w:tc>
        <w:tc>
          <w:tcPr>
            <w:tcW w:w="971" w:type="pct"/>
            <w:tcBorders>
              <w:bottom w:val="single" w:sz="4" w:space="0" w:color="auto"/>
            </w:tcBorders>
            <w:shd w:val="clear" w:color="auto" w:fill="auto"/>
          </w:tcPr>
          <w:p w:rsidR="00C257B8" w:rsidRPr="00CA3220" w:rsidRDefault="00C257B8" w:rsidP="00231EFC">
            <w:pPr>
              <w:spacing w:before="0" w:after="0" w:line="240" w:lineRule="auto"/>
              <w:ind w:firstLine="0"/>
              <w:jc w:val="left"/>
              <w:rPr>
                <w:rFonts w:ascii="Arial" w:eastAsia="Times New Roman" w:hAnsi="Arial" w:cs="Arial"/>
                <w:sz w:val="20"/>
                <w:szCs w:val="20"/>
                <w:lang w:val="es-ES_tradnl"/>
              </w:rPr>
            </w:pPr>
            <w:r w:rsidRPr="00CA3220">
              <w:rPr>
                <w:rFonts w:ascii="Arial" w:eastAsia="Times New Roman" w:hAnsi="Arial" w:cs="Arial"/>
                <w:sz w:val="20"/>
                <w:szCs w:val="20"/>
                <w:lang w:val="es-ES_tradnl"/>
              </w:rPr>
              <w:t>Aprendizaje de los límites en el gasto.</w:t>
            </w:r>
          </w:p>
        </w:tc>
        <w:tc>
          <w:tcPr>
            <w:tcW w:w="1172" w:type="pct"/>
            <w:tcBorders>
              <w:bottom w:val="single" w:sz="4" w:space="0" w:color="auto"/>
            </w:tcBorders>
            <w:shd w:val="clear" w:color="auto" w:fill="auto"/>
          </w:tcPr>
          <w:p w:rsidR="00C257B8" w:rsidRPr="00CA3220" w:rsidRDefault="00C257B8" w:rsidP="00231EFC">
            <w:pPr>
              <w:spacing w:before="0" w:after="0" w:line="240" w:lineRule="auto"/>
              <w:ind w:firstLine="0"/>
              <w:jc w:val="left"/>
              <w:rPr>
                <w:rFonts w:ascii="Arial" w:eastAsia="Times New Roman" w:hAnsi="Arial" w:cs="Arial"/>
                <w:sz w:val="20"/>
                <w:szCs w:val="20"/>
                <w:lang w:val="es-ES_tradnl"/>
              </w:rPr>
            </w:pPr>
            <w:r w:rsidRPr="00CA3220">
              <w:rPr>
                <w:rFonts w:ascii="Arial" w:eastAsia="Times New Roman" w:hAnsi="Arial" w:cs="Arial"/>
                <w:sz w:val="20"/>
                <w:szCs w:val="20"/>
                <w:lang w:val="es-ES_tradnl"/>
              </w:rPr>
              <w:t>El autoconocimiento y la autoregulación.</w:t>
            </w:r>
          </w:p>
        </w:tc>
        <w:tc>
          <w:tcPr>
            <w:tcW w:w="1088" w:type="pct"/>
            <w:tcBorders>
              <w:bottom w:val="single" w:sz="4" w:space="0" w:color="auto"/>
            </w:tcBorders>
            <w:shd w:val="clear" w:color="auto" w:fill="auto"/>
          </w:tcPr>
          <w:p w:rsidR="00C257B8" w:rsidRPr="00CA3220" w:rsidRDefault="00C257B8" w:rsidP="00231EFC">
            <w:pPr>
              <w:spacing w:before="0" w:after="0" w:line="240" w:lineRule="auto"/>
              <w:ind w:firstLine="0"/>
              <w:jc w:val="left"/>
              <w:rPr>
                <w:rFonts w:ascii="Arial" w:eastAsia="Times New Roman" w:hAnsi="Arial" w:cs="Arial"/>
                <w:sz w:val="20"/>
                <w:szCs w:val="20"/>
                <w:lang w:val="es-ES_tradnl"/>
              </w:rPr>
            </w:pPr>
            <w:r w:rsidRPr="00CA3220">
              <w:rPr>
                <w:rFonts w:ascii="Arial" w:eastAsia="Times New Roman" w:hAnsi="Arial" w:cs="Arial"/>
                <w:sz w:val="20"/>
                <w:szCs w:val="20"/>
                <w:lang w:val="es-ES_tradnl"/>
              </w:rPr>
              <w:t>Postergación de las recompensas.</w:t>
            </w:r>
          </w:p>
          <w:p w:rsidR="00C257B8" w:rsidRPr="00CA3220" w:rsidRDefault="00C257B8" w:rsidP="00231EFC">
            <w:pPr>
              <w:spacing w:before="0" w:after="0" w:line="240" w:lineRule="auto"/>
              <w:ind w:firstLine="0"/>
              <w:jc w:val="left"/>
              <w:rPr>
                <w:rFonts w:ascii="Arial" w:eastAsia="Times New Roman" w:hAnsi="Arial" w:cs="Arial"/>
                <w:sz w:val="20"/>
                <w:szCs w:val="20"/>
                <w:lang w:val="es-ES_tradnl"/>
              </w:rPr>
            </w:pPr>
          </w:p>
          <w:p w:rsidR="00C257B8" w:rsidRPr="00CA3220" w:rsidRDefault="00C257B8" w:rsidP="00231EFC">
            <w:pPr>
              <w:spacing w:before="0" w:after="0" w:line="240" w:lineRule="auto"/>
              <w:ind w:firstLine="0"/>
              <w:jc w:val="left"/>
              <w:rPr>
                <w:rFonts w:ascii="Arial" w:eastAsia="Times New Roman" w:hAnsi="Arial" w:cs="Arial"/>
                <w:sz w:val="20"/>
                <w:szCs w:val="20"/>
                <w:lang w:val="es-ES_tradnl"/>
              </w:rPr>
            </w:pPr>
            <w:r w:rsidRPr="00CA3220">
              <w:rPr>
                <w:rFonts w:ascii="Arial" w:eastAsia="Times New Roman" w:hAnsi="Arial" w:cs="Arial"/>
                <w:sz w:val="20"/>
                <w:szCs w:val="20"/>
                <w:lang w:val="es-ES_tradnl"/>
              </w:rPr>
              <w:t xml:space="preserve">Necesidad de priorizar nuestro consumo y gasto. </w:t>
            </w:r>
          </w:p>
          <w:p w:rsidR="00C257B8" w:rsidRPr="00CA3220" w:rsidRDefault="00C257B8" w:rsidP="00231EFC">
            <w:pPr>
              <w:spacing w:before="0" w:after="0" w:line="240" w:lineRule="auto"/>
              <w:ind w:firstLine="0"/>
              <w:jc w:val="left"/>
              <w:rPr>
                <w:rFonts w:ascii="Arial" w:eastAsia="Times New Roman" w:hAnsi="Arial" w:cs="Arial"/>
                <w:sz w:val="20"/>
                <w:szCs w:val="20"/>
                <w:lang w:val="es-ES_tradnl"/>
              </w:rPr>
            </w:pPr>
          </w:p>
          <w:p w:rsidR="00C257B8" w:rsidRPr="00CA3220" w:rsidRDefault="00C257B8" w:rsidP="00231EFC">
            <w:pPr>
              <w:spacing w:before="0" w:after="0" w:line="240" w:lineRule="auto"/>
              <w:ind w:firstLine="0"/>
              <w:jc w:val="left"/>
              <w:rPr>
                <w:rFonts w:ascii="Arial" w:eastAsia="Times New Roman" w:hAnsi="Arial" w:cs="Arial"/>
                <w:sz w:val="20"/>
                <w:szCs w:val="20"/>
                <w:lang w:val="es-ES_tradnl"/>
              </w:rPr>
            </w:pPr>
            <w:r w:rsidRPr="00CA3220">
              <w:rPr>
                <w:rFonts w:ascii="Arial" w:eastAsia="Times New Roman" w:hAnsi="Arial" w:cs="Arial"/>
                <w:sz w:val="20"/>
                <w:szCs w:val="20"/>
                <w:lang w:val="es-ES_tradnl"/>
              </w:rPr>
              <w:t>La toma de decisiones financieras y nuestras emociones al respecto.</w:t>
            </w:r>
          </w:p>
        </w:tc>
      </w:tr>
      <w:tr w:rsidR="00C257B8" w:rsidRPr="0043679B" w:rsidTr="00231EFC">
        <w:tc>
          <w:tcPr>
            <w:tcW w:w="733" w:type="pct"/>
            <w:vMerge w:val="restart"/>
            <w:tcBorders>
              <w:top w:val="single" w:sz="4" w:space="0" w:color="auto"/>
            </w:tcBorders>
            <w:shd w:val="clear" w:color="auto" w:fill="auto"/>
          </w:tcPr>
          <w:p w:rsidR="00C257B8" w:rsidRPr="00CA3220" w:rsidRDefault="00C257B8" w:rsidP="00231EFC">
            <w:pPr>
              <w:spacing w:before="0" w:after="0" w:line="240" w:lineRule="auto"/>
              <w:ind w:firstLine="0"/>
              <w:jc w:val="left"/>
              <w:rPr>
                <w:rFonts w:ascii="Arial" w:eastAsia="Times New Roman" w:hAnsi="Arial" w:cs="Arial"/>
                <w:sz w:val="20"/>
                <w:szCs w:val="20"/>
                <w:lang w:val="es-ES_tradnl"/>
              </w:rPr>
            </w:pPr>
            <w:r w:rsidRPr="00CA3220">
              <w:rPr>
                <w:rFonts w:ascii="Arial" w:eastAsia="Times New Roman" w:hAnsi="Arial" w:cs="Arial"/>
                <w:sz w:val="20"/>
                <w:szCs w:val="20"/>
                <w:lang w:val="es-ES_tradnl"/>
              </w:rPr>
              <w:t>El papel que juega el dinero en nuestras vidas</w:t>
            </w:r>
          </w:p>
        </w:tc>
        <w:tc>
          <w:tcPr>
            <w:tcW w:w="1037" w:type="pct"/>
            <w:tcBorders>
              <w:top w:val="single" w:sz="4" w:space="0" w:color="auto"/>
            </w:tcBorders>
            <w:shd w:val="clear" w:color="auto" w:fill="auto"/>
          </w:tcPr>
          <w:p w:rsidR="00C257B8" w:rsidRPr="00CA3220" w:rsidRDefault="00C257B8" w:rsidP="00231EFC">
            <w:pPr>
              <w:spacing w:before="0" w:after="0" w:line="240" w:lineRule="auto"/>
              <w:ind w:firstLine="0"/>
              <w:jc w:val="left"/>
              <w:rPr>
                <w:rFonts w:ascii="Arial" w:eastAsia="Times New Roman" w:hAnsi="Arial" w:cs="Arial"/>
                <w:sz w:val="20"/>
                <w:szCs w:val="20"/>
                <w:lang w:val="es-ES_tradnl"/>
              </w:rPr>
            </w:pPr>
            <w:r w:rsidRPr="00CA3220">
              <w:rPr>
                <w:rFonts w:ascii="Arial" w:eastAsia="Times New Roman" w:hAnsi="Arial" w:cs="Arial"/>
                <w:sz w:val="20"/>
                <w:szCs w:val="20"/>
                <w:lang w:val="es-ES_tradnl"/>
              </w:rPr>
              <w:t>Estado y</w:t>
            </w:r>
          </w:p>
          <w:p w:rsidR="00C257B8" w:rsidRPr="00CA3220" w:rsidRDefault="00C257B8" w:rsidP="00231EFC">
            <w:pPr>
              <w:spacing w:before="0" w:after="0" w:line="240" w:lineRule="auto"/>
              <w:ind w:firstLine="0"/>
              <w:jc w:val="left"/>
              <w:rPr>
                <w:rFonts w:ascii="Arial" w:eastAsia="Times New Roman" w:hAnsi="Arial" w:cs="Arial"/>
                <w:sz w:val="20"/>
                <w:szCs w:val="20"/>
                <w:lang w:val="es-ES_tradnl"/>
              </w:rPr>
            </w:pPr>
            <w:r w:rsidRPr="00CA3220">
              <w:rPr>
                <w:rFonts w:ascii="Arial" w:eastAsia="Times New Roman" w:hAnsi="Arial" w:cs="Arial"/>
                <w:sz w:val="20"/>
                <w:szCs w:val="20"/>
                <w:lang w:val="es-ES_tradnl"/>
              </w:rPr>
              <w:t>ciudadanos</w:t>
            </w:r>
          </w:p>
        </w:tc>
        <w:tc>
          <w:tcPr>
            <w:tcW w:w="971" w:type="pct"/>
            <w:tcBorders>
              <w:top w:val="single" w:sz="4" w:space="0" w:color="auto"/>
            </w:tcBorders>
            <w:shd w:val="clear" w:color="auto" w:fill="auto"/>
          </w:tcPr>
          <w:p w:rsidR="00C257B8" w:rsidRPr="00CA3220" w:rsidRDefault="00C257B8" w:rsidP="00231EFC">
            <w:pPr>
              <w:spacing w:before="0" w:after="0" w:line="240" w:lineRule="auto"/>
              <w:ind w:firstLine="0"/>
              <w:jc w:val="left"/>
              <w:rPr>
                <w:rFonts w:ascii="Arial" w:eastAsia="Times New Roman" w:hAnsi="Arial" w:cs="Arial"/>
                <w:sz w:val="20"/>
                <w:szCs w:val="20"/>
                <w:lang w:val="es-ES_tradnl"/>
              </w:rPr>
            </w:pPr>
            <w:r w:rsidRPr="00CA3220">
              <w:rPr>
                <w:rFonts w:ascii="Arial" w:eastAsia="Times New Roman" w:hAnsi="Arial" w:cs="Arial"/>
                <w:sz w:val="20"/>
                <w:szCs w:val="20"/>
                <w:lang w:val="es-ES_tradnl"/>
              </w:rPr>
              <w:t>El Estado y su relación con los ciudadanos: bienes y servicios.</w:t>
            </w:r>
          </w:p>
        </w:tc>
        <w:tc>
          <w:tcPr>
            <w:tcW w:w="1172" w:type="pct"/>
            <w:tcBorders>
              <w:top w:val="single" w:sz="4" w:space="0" w:color="auto"/>
            </w:tcBorders>
            <w:shd w:val="clear" w:color="auto" w:fill="auto"/>
          </w:tcPr>
          <w:p w:rsidR="00C257B8" w:rsidRPr="00CA3220" w:rsidRDefault="00C257B8" w:rsidP="00231EFC">
            <w:pPr>
              <w:spacing w:before="0" w:after="0" w:line="240" w:lineRule="auto"/>
              <w:ind w:firstLine="0"/>
              <w:jc w:val="left"/>
              <w:rPr>
                <w:rFonts w:ascii="Arial" w:eastAsia="Times New Roman" w:hAnsi="Arial" w:cs="Arial"/>
                <w:sz w:val="20"/>
                <w:szCs w:val="20"/>
                <w:lang w:val="es-ES_tradnl"/>
              </w:rPr>
            </w:pPr>
            <w:r w:rsidRPr="00CA3220">
              <w:rPr>
                <w:rFonts w:ascii="Arial" w:eastAsia="Times New Roman" w:hAnsi="Arial" w:cs="Arial"/>
                <w:sz w:val="20"/>
                <w:szCs w:val="20"/>
                <w:lang w:val="es-ES_tradnl"/>
              </w:rPr>
              <w:t>La importancia de los impuestos en nuestra sociedad. ¿De dónde salen y para qué se usan?</w:t>
            </w:r>
          </w:p>
        </w:tc>
        <w:tc>
          <w:tcPr>
            <w:tcW w:w="1088" w:type="pct"/>
            <w:tcBorders>
              <w:top w:val="single" w:sz="4" w:space="0" w:color="auto"/>
            </w:tcBorders>
            <w:shd w:val="clear" w:color="auto" w:fill="auto"/>
          </w:tcPr>
          <w:p w:rsidR="00C257B8" w:rsidRPr="00CA3220" w:rsidRDefault="00C257B8" w:rsidP="00231EFC">
            <w:pPr>
              <w:spacing w:before="0" w:after="0" w:line="240" w:lineRule="auto"/>
              <w:ind w:firstLine="0"/>
              <w:jc w:val="left"/>
              <w:rPr>
                <w:rFonts w:ascii="Arial" w:eastAsia="Times New Roman" w:hAnsi="Arial" w:cs="Arial"/>
                <w:sz w:val="20"/>
                <w:szCs w:val="20"/>
                <w:lang w:val="es-ES_tradnl"/>
              </w:rPr>
            </w:pPr>
            <w:r w:rsidRPr="00CA3220">
              <w:rPr>
                <w:rFonts w:ascii="Arial" w:eastAsia="Times New Roman" w:hAnsi="Arial" w:cs="Arial"/>
                <w:sz w:val="20"/>
                <w:szCs w:val="20"/>
                <w:lang w:val="es-ES_tradnl"/>
              </w:rPr>
              <w:t xml:space="preserve">El papel del gobierno. </w:t>
            </w:r>
          </w:p>
          <w:p w:rsidR="00C257B8" w:rsidRPr="00CA3220" w:rsidRDefault="00C257B8" w:rsidP="00231EFC">
            <w:pPr>
              <w:spacing w:before="0" w:after="0" w:line="240" w:lineRule="auto"/>
              <w:ind w:firstLine="0"/>
              <w:jc w:val="left"/>
              <w:rPr>
                <w:rFonts w:ascii="Arial" w:eastAsia="Times New Roman" w:hAnsi="Arial" w:cs="Arial"/>
                <w:sz w:val="20"/>
                <w:szCs w:val="20"/>
                <w:lang w:val="es-ES_tradnl"/>
              </w:rPr>
            </w:pPr>
            <w:r w:rsidRPr="00CA3220">
              <w:rPr>
                <w:rFonts w:ascii="Arial" w:eastAsia="Times New Roman" w:hAnsi="Arial" w:cs="Arial"/>
                <w:sz w:val="20"/>
                <w:szCs w:val="20"/>
                <w:lang w:val="es-ES_tradnl"/>
              </w:rPr>
              <w:t>Deducciones de mi sueldo que proveerán servicios para los ciudadanos.</w:t>
            </w:r>
          </w:p>
        </w:tc>
      </w:tr>
      <w:tr w:rsidR="00C257B8" w:rsidRPr="00CA3220" w:rsidTr="00231EFC">
        <w:tc>
          <w:tcPr>
            <w:tcW w:w="733" w:type="pct"/>
            <w:vMerge/>
            <w:tcBorders>
              <w:bottom w:val="single" w:sz="12" w:space="0" w:color="auto"/>
            </w:tcBorders>
            <w:shd w:val="clear" w:color="auto" w:fill="auto"/>
          </w:tcPr>
          <w:p w:rsidR="00C257B8" w:rsidRPr="00CA3220" w:rsidRDefault="00C257B8" w:rsidP="00231EFC">
            <w:pPr>
              <w:widowControl w:val="0"/>
              <w:pBdr>
                <w:top w:val="nil"/>
                <w:left w:val="nil"/>
                <w:bottom w:val="nil"/>
                <w:right w:val="nil"/>
                <w:between w:val="nil"/>
              </w:pBdr>
              <w:spacing w:before="0" w:after="0" w:line="276" w:lineRule="auto"/>
              <w:ind w:firstLine="0"/>
              <w:jc w:val="left"/>
              <w:rPr>
                <w:rFonts w:ascii="Arial" w:eastAsia="Times New Roman" w:hAnsi="Arial" w:cs="Arial"/>
                <w:sz w:val="20"/>
                <w:szCs w:val="20"/>
                <w:lang w:val="es-ES_tradnl"/>
              </w:rPr>
            </w:pPr>
          </w:p>
        </w:tc>
        <w:tc>
          <w:tcPr>
            <w:tcW w:w="1037" w:type="pct"/>
            <w:tcBorders>
              <w:bottom w:val="single" w:sz="12" w:space="0" w:color="auto"/>
            </w:tcBorders>
            <w:shd w:val="clear" w:color="auto" w:fill="auto"/>
          </w:tcPr>
          <w:p w:rsidR="00C257B8" w:rsidRPr="00CA3220" w:rsidRDefault="00C257B8" w:rsidP="00231EFC">
            <w:pPr>
              <w:spacing w:before="0" w:after="0" w:line="240" w:lineRule="auto"/>
              <w:ind w:firstLine="0"/>
              <w:jc w:val="left"/>
              <w:rPr>
                <w:rFonts w:ascii="Arial" w:eastAsia="Times New Roman" w:hAnsi="Arial" w:cs="Arial"/>
                <w:sz w:val="20"/>
                <w:szCs w:val="20"/>
                <w:lang w:val="es-ES_tradnl"/>
              </w:rPr>
            </w:pPr>
            <w:r w:rsidRPr="00CA3220">
              <w:rPr>
                <w:rFonts w:ascii="Arial" w:eastAsia="Times New Roman" w:hAnsi="Arial" w:cs="Arial"/>
                <w:sz w:val="20"/>
                <w:szCs w:val="20"/>
                <w:lang w:val="es-ES_tradnl"/>
              </w:rPr>
              <w:t>El dinero</w:t>
            </w:r>
          </w:p>
          <w:p w:rsidR="00C257B8" w:rsidRPr="00CA3220" w:rsidRDefault="00C257B8" w:rsidP="00231EFC">
            <w:pPr>
              <w:spacing w:before="0" w:after="0" w:line="240" w:lineRule="auto"/>
              <w:ind w:firstLine="0"/>
              <w:jc w:val="left"/>
              <w:rPr>
                <w:rFonts w:ascii="Arial" w:eastAsia="Times New Roman" w:hAnsi="Arial" w:cs="Arial"/>
                <w:sz w:val="20"/>
                <w:szCs w:val="20"/>
                <w:lang w:val="es-ES_tradnl"/>
              </w:rPr>
            </w:pPr>
            <w:r w:rsidRPr="00CA3220">
              <w:rPr>
                <w:rFonts w:ascii="Arial" w:eastAsia="Times New Roman" w:hAnsi="Arial" w:cs="Arial"/>
                <w:sz w:val="20"/>
                <w:szCs w:val="20"/>
                <w:lang w:val="es-ES_tradnl"/>
              </w:rPr>
              <w:t>en nuestras</w:t>
            </w:r>
          </w:p>
          <w:p w:rsidR="00C257B8" w:rsidRPr="00CA3220" w:rsidRDefault="00C257B8" w:rsidP="00231EFC">
            <w:pPr>
              <w:spacing w:before="0" w:after="0" w:line="240" w:lineRule="auto"/>
              <w:ind w:firstLine="0"/>
              <w:jc w:val="left"/>
              <w:rPr>
                <w:rFonts w:ascii="Arial" w:eastAsia="Times New Roman" w:hAnsi="Arial" w:cs="Arial"/>
                <w:sz w:val="20"/>
                <w:szCs w:val="20"/>
                <w:lang w:val="es-ES_tradnl"/>
              </w:rPr>
            </w:pPr>
            <w:r w:rsidRPr="00CA3220">
              <w:rPr>
                <w:rFonts w:ascii="Arial" w:eastAsia="Times New Roman" w:hAnsi="Arial" w:cs="Arial"/>
                <w:sz w:val="20"/>
                <w:szCs w:val="20"/>
                <w:lang w:val="es-ES_tradnl"/>
              </w:rPr>
              <w:t>sociedades</w:t>
            </w:r>
          </w:p>
        </w:tc>
        <w:tc>
          <w:tcPr>
            <w:tcW w:w="971" w:type="pct"/>
            <w:tcBorders>
              <w:bottom w:val="single" w:sz="12" w:space="0" w:color="auto"/>
            </w:tcBorders>
            <w:shd w:val="clear" w:color="auto" w:fill="auto"/>
          </w:tcPr>
          <w:p w:rsidR="00C257B8" w:rsidRPr="00CA3220" w:rsidRDefault="00C257B8" w:rsidP="00231EFC">
            <w:pPr>
              <w:spacing w:before="0" w:after="0" w:line="240" w:lineRule="auto"/>
              <w:ind w:firstLine="0"/>
              <w:jc w:val="left"/>
              <w:rPr>
                <w:rFonts w:ascii="Arial" w:eastAsia="Times New Roman" w:hAnsi="Arial" w:cs="Arial"/>
                <w:sz w:val="20"/>
                <w:szCs w:val="20"/>
                <w:lang w:val="es-ES_tradnl"/>
              </w:rPr>
            </w:pPr>
            <w:r w:rsidRPr="00CA3220">
              <w:rPr>
                <w:rFonts w:ascii="Arial" w:eastAsia="Times New Roman" w:hAnsi="Arial" w:cs="Arial"/>
                <w:sz w:val="20"/>
                <w:szCs w:val="20"/>
                <w:lang w:val="es-ES_tradnl"/>
              </w:rPr>
              <w:t>Identificación de la necesidad del dinero en la vida cotidiana.</w:t>
            </w:r>
          </w:p>
        </w:tc>
        <w:tc>
          <w:tcPr>
            <w:tcW w:w="1172" w:type="pct"/>
            <w:tcBorders>
              <w:bottom w:val="single" w:sz="12" w:space="0" w:color="auto"/>
            </w:tcBorders>
            <w:shd w:val="clear" w:color="auto" w:fill="auto"/>
          </w:tcPr>
          <w:p w:rsidR="00C257B8" w:rsidRPr="00CA3220" w:rsidRDefault="00C257B8" w:rsidP="00231EFC">
            <w:pPr>
              <w:spacing w:before="0" w:after="0" w:line="240" w:lineRule="auto"/>
              <w:ind w:firstLine="0"/>
              <w:jc w:val="left"/>
              <w:rPr>
                <w:rFonts w:ascii="Arial" w:eastAsia="Times New Roman" w:hAnsi="Arial" w:cs="Arial"/>
                <w:sz w:val="20"/>
                <w:szCs w:val="20"/>
                <w:lang w:val="es-ES_tradnl"/>
              </w:rPr>
            </w:pPr>
            <w:r w:rsidRPr="00CA3220">
              <w:rPr>
                <w:rFonts w:ascii="Arial" w:eastAsia="Times New Roman" w:hAnsi="Arial" w:cs="Arial"/>
                <w:sz w:val="20"/>
                <w:szCs w:val="20"/>
                <w:lang w:val="es-ES_tradnl"/>
              </w:rPr>
              <w:t>El dinero en el mundo. Diferencia entre unas monedas y otras. El papel del trabajo y su remuneración.</w:t>
            </w:r>
          </w:p>
        </w:tc>
        <w:tc>
          <w:tcPr>
            <w:tcW w:w="1088" w:type="pct"/>
            <w:tcBorders>
              <w:bottom w:val="single" w:sz="12" w:space="0" w:color="auto"/>
            </w:tcBorders>
            <w:shd w:val="clear" w:color="auto" w:fill="auto"/>
          </w:tcPr>
          <w:p w:rsidR="00C257B8" w:rsidRPr="00CA3220" w:rsidRDefault="00C257B8" w:rsidP="00231EFC">
            <w:pPr>
              <w:spacing w:before="0" w:after="0" w:line="240" w:lineRule="auto"/>
              <w:ind w:firstLine="0"/>
              <w:jc w:val="left"/>
              <w:rPr>
                <w:rFonts w:ascii="Arial" w:eastAsia="Times New Roman" w:hAnsi="Arial" w:cs="Arial"/>
                <w:sz w:val="20"/>
                <w:szCs w:val="20"/>
                <w:lang w:val="es-ES_tradnl"/>
              </w:rPr>
            </w:pPr>
            <w:r w:rsidRPr="00CA3220">
              <w:rPr>
                <w:rFonts w:ascii="Arial" w:eastAsia="Times New Roman" w:hAnsi="Arial" w:cs="Arial"/>
                <w:sz w:val="20"/>
                <w:szCs w:val="20"/>
                <w:lang w:val="es-ES_tradnl"/>
              </w:rPr>
              <w:t>El sector bancario en nuestras sociedades. Las ONGs.</w:t>
            </w:r>
          </w:p>
        </w:tc>
      </w:tr>
    </w:tbl>
    <w:p w:rsidR="00C257B8" w:rsidRPr="00CA3220" w:rsidRDefault="00C257B8" w:rsidP="00C257B8">
      <w:pPr>
        <w:spacing w:before="240" w:line="240" w:lineRule="auto"/>
        <w:rPr>
          <w:rFonts w:ascii="Arial" w:hAnsi="Arial" w:cs="Arial"/>
          <w:bCs/>
          <w:color w:val="000000"/>
          <w:sz w:val="22"/>
          <w:szCs w:val="22"/>
          <w:lang w:val="es-ES_tradnl"/>
        </w:rPr>
      </w:pPr>
      <w:r w:rsidRPr="00CA3220">
        <w:rPr>
          <w:rFonts w:ascii="Arial" w:hAnsi="Arial" w:cs="Arial"/>
          <w:bCs/>
          <w:color w:val="000000"/>
          <w:sz w:val="22"/>
          <w:szCs w:val="22"/>
          <w:lang w:val="es-ES_tradnl"/>
        </w:rPr>
        <w:t xml:space="preserve">El análisis se realiza mediante tablas de frecuencia respecto de la presencia de actividades asociadas a la EF basadas en las unidades de análisis descritas en el apartado anterior. Adicionalmente se indica la relación porcentual de cada sub-unidad </w:t>
      </w:r>
      <w:r w:rsidRPr="00CA3220">
        <w:rPr>
          <w:rFonts w:ascii="Arial" w:hAnsi="Arial" w:cs="Arial"/>
          <w:bCs/>
          <w:color w:val="000000"/>
          <w:sz w:val="22"/>
          <w:szCs w:val="22"/>
          <w:lang w:val="es-ES_tradnl"/>
        </w:rPr>
        <w:lastRenderedPageBreak/>
        <w:t xml:space="preserve">en función de cada unidad. Las unidades utilizadas para el análisis son; a) </w:t>
      </w:r>
      <w:r w:rsidRPr="00CA3220">
        <w:rPr>
          <w:rFonts w:ascii="Arial" w:hAnsi="Arial" w:cs="Arial"/>
          <w:bCs/>
          <w:i/>
          <w:iCs/>
          <w:color w:val="000000"/>
          <w:sz w:val="22"/>
          <w:szCs w:val="22"/>
          <w:lang w:val="es-ES_tradnl"/>
        </w:rPr>
        <w:t>manejo del dinero</w:t>
      </w:r>
      <w:r w:rsidRPr="00CA3220">
        <w:rPr>
          <w:rFonts w:ascii="Arial" w:hAnsi="Arial" w:cs="Arial"/>
          <w:bCs/>
          <w:color w:val="000000"/>
          <w:sz w:val="22"/>
          <w:szCs w:val="22"/>
          <w:lang w:val="es-ES_tradnl"/>
        </w:rPr>
        <w:t xml:space="preserve">, b) </w:t>
      </w:r>
      <w:r w:rsidRPr="00CA3220">
        <w:rPr>
          <w:rFonts w:ascii="Arial" w:hAnsi="Arial" w:cs="Arial"/>
          <w:bCs/>
          <w:i/>
          <w:iCs/>
          <w:color w:val="000000"/>
          <w:sz w:val="22"/>
          <w:szCs w:val="22"/>
          <w:lang w:val="es-ES_tradnl"/>
        </w:rPr>
        <w:t>consumo responsable</w:t>
      </w:r>
      <w:r w:rsidRPr="00CA3220">
        <w:rPr>
          <w:rFonts w:ascii="Arial" w:hAnsi="Arial" w:cs="Arial"/>
          <w:bCs/>
          <w:color w:val="000000"/>
          <w:sz w:val="22"/>
          <w:szCs w:val="22"/>
          <w:lang w:val="es-ES_tradnl"/>
        </w:rPr>
        <w:t xml:space="preserve">, c) </w:t>
      </w:r>
      <w:r w:rsidRPr="00CA3220">
        <w:rPr>
          <w:rFonts w:ascii="Arial" w:hAnsi="Arial" w:cs="Arial"/>
          <w:bCs/>
          <w:i/>
          <w:iCs/>
          <w:color w:val="000000"/>
          <w:sz w:val="22"/>
          <w:szCs w:val="22"/>
          <w:lang w:val="es-ES_tradnl"/>
        </w:rPr>
        <w:t xml:space="preserve">gestión del dinero </w:t>
      </w:r>
      <w:r w:rsidRPr="00CA3220">
        <w:rPr>
          <w:rFonts w:ascii="Arial" w:hAnsi="Arial" w:cs="Arial"/>
          <w:bCs/>
          <w:color w:val="000000"/>
          <w:sz w:val="22"/>
          <w:szCs w:val="22"/>
          <w:lang w:val="es-ES_tradnl"/>
        </w:rPr>
        <w:t xml:space="preserve">y d) </w:t>
      </w:r>
      <w:r w:rsidRPr="00CA3220">
        <w:rPr>
          <w:rFonts w:ascii="Arial" w:hAnsi="Arial" w:cs="Arial"/>
          <w:bCs/>
          <w:i/>
          <w:iCs/>
          <w:color w:val="000000"/>
          <w:sz w:val="22"/>
          <w:szCs w:val="22"/>
          <w:lang w:val="es-ES_tradnl"/>
        </w:rPr>
        <w:t>el papel que juega el dinero en nuestras vidas</w:t>
      </w:r>
      <w:r w:rsidRPr="00CA3220">
        <w:rPr>
          <w:rFonts w:ascii="Arial" w:hAnsi="Arial" w:cs="Arial"/>
          <w:bCs/>
          <w:color w:val="000000"/>
          <w:sz w:val="22"/>
          <w:szCs w:val="22"/>
          <w:lang w:val="es-ES_tradnl"/>
        </w:rPr>
        <w:t>.</w:t>
      </w:r>
    </w:p>
    <w:p w:rsidR="00C257B8" w:rsidRPr="00CA3220" w:rsidRDefault="00C257B8" w:rsidP="00C257B8">
      <w:pPr>
        <w:spacing w:before="240" w:line="240" w:lineRule="auto"/>
        <w:rPr>
          <w:rFonts w:ascii="Arial" w:hAnsi="Arial" w:cs="Arial"/>
          <w:b/>
          <w:color w:val="000000"/>
          <w:sz w:val="22"/>
          <w:szCs w:val="22"/>
          <w:lang w:val="es-ES_tradnl"/>
        </w:rPr>
      </w:pPr>
      <w:r w:rsidRPr="00CA3220">
        <w:rPr>
          <w:rFonts w:ascii="Arial" w:hAnsi="Arial" w:cs="Arial"/>
          <w:b/>
          <w:color w:val="000000"/>
          <w:sz w:val="22"/>
          <w:szCs w:val="22"/>
          <w:lang w:val="es-ES_tradnl"/>
        </w:rPr>
        <w:t>5. Resultados</w:t>
      </w:r>
    </w:p>
    <w:p w:rsidR="00C257B8" w:rsidRPr="00956E9C" w:rsidRDefault="00C257B8" w:rsidP="00956E9C">
      <w:pPr>
        <w:spacing w:before="240" w:line="240" w:lineRule="auto"/>
        <w:rPr>
          <w:rFonts w:ascii="Arial" w:eastAsia="Times New Roman" w:hAnsi="Arial" w:cs="Arial"/>
          <w:sz w:val="22"/>
          <w:szCs w:val="22"/>
          <w:lang w:val="es-CL"/>
        </w:rPr>
      </w:pPr>
      <w:r w:rsidRPr="00CA3220">
        <w:rPr>
          <w:rFonts w:ascii="Arial" w:eastAsia="Times New Roman" w:hAnsi="Arial" w:cs="Arial"/>
          <w:sz w:val="22"/>
          <w:szCs w:val="22"/>
          <w:lang w:val="es-CL"/>
        </w:rPr>
        <w:t>Respecto a los principales hallazgos en esta investigación, en la Tabla 3 se presenta la distribución de las actividades encontradas y analizadas en los libros de texto relacionadas con la EF. Se observan actividades en los seis cursos considerados en el estudio, con mayor presencia en los cursos finales de Educación Primaria (5º y 6º</w:t>
      </w:r>
      <w:r w:rsidR="008A1465">
        <w:rPr>
          <w:rFonts w:ascii="Arial" w:eastAsia="Times New Roman" w:hAnsi="Arial" w:cs="Arial"/>
          <w:sz w:val="22"/>
          <w:szCs w:val="22"/>
          <w:lang w:val="es-CL"/>
        </w:rPr>
        <w:t xml:space="preserve">), concentrando el 48% de ellas y las </w:t>
      </w:r>
      <w:r w:rsidR="00956E9C">
        <w:rPr>
          <w:rFonts w:ascii="Arial" w:eastAsia="Times New Roman" w:hAnsi="Arial" w:cs="Arial"/>
          <w:sz w:val="22"/>
          <w:szCs w:val="22"/>
          <w:lang w:val="es-CL"/>
        </w:rPr>
        <w:t>má</w:t>
      </w:r>
      <w:r w:rsidR="00956E9C" w:rsidRPr="00956E9C">
        <w:rPr>
          <w:rFonts w:ascii="Arial" w:eastAsia="Times New Roman" w:hAnsi="Arial" w:cs="Arial"/>
          <w:sz w:val="22"/>
          <w:szCs w:val="22"/>
          <w:lang w:val="es-CL"/>
        </w:rPr>
        <w:t>s</w:t>
      </w:r>
      <w:r w:rsidR="008A1465" w:rsidRPr="00956E9C">
        <w:rPr>
          <w:rFonts w:ascii="Arial" w:eastAsia="Times New Roman" w:hAnsi="Arial" w:cs="Arial"/>
          <w:sz w:val="22"/>
          <w:szCs w:val="22"/>
          <w:lang w:val="es-CL"/>
        </w:rPr>
        <w:t xml:space="preserve"> bajas en los cursos </w:t>
      </w:r>
      <w:r w:rsidR="00956E9C" w:rsidRPr="00956E9C">
        <w:rPr>
          <w:rFonts w:ascii="Arial" w:eastAsia="Times New Roman" w:hAnsi="Arial" w:cs="Arial"/>
          <w:sz w:val="22"/>
          <w:szCs w:val="22"/>
          <w:lang w:val="es-CL"/>
        </w:rPr>
        <w:t>iníciales</w:t>
      </w:r>
      <w:r w:rsidR="008A1465" w:rsidRPr="00956E9C">
        <w:rPr>
          <w:rFonts w:ascii="Arial" w:eastAsia="Times New Roman" w:hAnsi="Arial" w:cs="Arial"/>
          <w:sz w:val="22"/>
          <w:szCs w:val="22"/>
          <w:lang w:val="es-CL"/>
        </w:rPr>
        <w:t>, considerando que esta etapa es fundamental en iniciar el trabajo financiero 18,2%</w:t>
      </w:r>
    </w:p>
    <w:p w:rsidR="00C257B8" w:rsidRPr="00CA3220" w:rsidRDefault="00C257B8" w:rsidP="00C257B8">
      <w:pPr>
        <w:widowControl w:val="0"/>
        <w:pBdr>
          <w:top w:val="nil"/>
          <w:left w:val="nil"/>
          <w:bottom w:val="nil"/>
          <w:right w:val="nil"/>
          <w:between w:val="nil"/>
        </w:pBdr>
        <w:spacing w:line="240" w:lineRule="auto"/>
        <w:ind w:firstLine="0"/>
        <w:jc w:val="center"/>
        <w:rPr>
          <w:rFonts w:ascii="Arial" w:eastAsia="Calibri" w:hAnsi="Arial" w:cs="Arial"/>
          <w:i/>
          <w:iCs/>
          <w:sz w:val="22"/>
          <w:szCs w:val="22"/>
          <w:lang w:val="es-CL"/>
        </w:rPr>
      </w:pPr>
      <w:r w:rsidRPr="00CA3220">
        <w:rPr>
          <w:rFonts w:ascii="Arial" w:eastAsia="Times New Roman" w:hAnsi="Arial" w:cs="Arial"/>
          <w:sz w:val="22"/>
          <w:szCs w:val="22"/>
          <w:lang w:val="es-CL"/>
        </w:rPr>
        <w:t xml:space="preserve">Tabla 3. </w:t>
      </w:r>
      <w:r w:rsidRPr="00CA3220">
        <w:rPr>
          <w:rFonts w:ascii="Arial" w:eastAsia="Calibri" w:hAnsi="Arial" w:cs="Arial"/>
          <w:i/>
          <w:iCs/>
          <w:sz w:val="22"/>
          <w:szCs w:val="22"/>
          <w:lang w:val="es-CL"/>
        </w:rPr>
        <w:t>Frecuencia y porcentaje de las actividades analizadas en este estudio</w:t>
      </w:r>
    </w:p>
    <w:tbl>
      <w:tblPr>
        <w:tblW w:w="0" w:type="auto"/>
        <w:jc w:val="center"/>
        <w:tblBorders>
          <w:top w:val="nil"/>
          <w:left w:val="nil"/>
          <w:bottom w:val="nil"/>
          <w:right w:val="nil"/>
          <w:insideH w:val="nil"/>
          <w:insideV w:val="nil"/>
        </w:tblBorders>
        <w:tblLook w:val="0400"/>
      </w:tblPr>
      <w:tblGrid>
        <w:gridCol w:w="803"/>
        <w:gridCol w:w="1305"/>
        <w:gridCol w:w="1268"/>
      </w:tblGrid>
      <w:tr w:rsidR="00C257B8" w:rsidRPr="00CA3220" w:rsidTr="00231EFC">
        <w:trPr>
          <w:trHeight w:val="301"/>
          <w:jc w:val="center"/>
        </w:trPr>
        <w:tc>
          <w:tcPr>
            <w:tcW w:w="0" w:type="auto"/>
            <w:tcBorders>
              <w:top w:val="single" w:sz="12" w:space="0" w:color="auto"/>
              <w:left w:val="nil"/>
              <w:bottom w:val="single" w:sz="4" w:space="0" w:color="000000"/>
            </w:tcBorders>
            <w:shd w:val="clear" w:color="auto" w:fill="auto"/>
            <w:vAlign w:val="center"/>
          </w:tcPr>
          <w:p w:rsidR="00C257B8" w:rsidRPr="00CA3220" w:rsidRDefault="00C257B8" w:rsidP="00231EFC">
            <w:pPr>
              <w:spacing w:before="0" w:after="0" w:line="240" w:lineRule="auto"/>
              <w:ind w:firstLine="0"/>
              <w:jc w:val="center"/>
              <w:rPr>
                <w:rFonts w:ascii="Arial" w:eastAsia="Times New Roman" w:hAnsi="Arial" w:cs="Arial"/>
                <w:lang w:val="es-ES_tradnl"/>
              </w:rPr>
            </w:pPr>
            <w:r w:rsidRPr="00CA3220">
              <w:rPr>
                <w:rFonts w:ascii="Arial" w:eastAsia="Times New Roman" w:hAnsi="Arial" w:cs="Arial"/>
                <w:sz w:val="22"/>
                <w:szCs w:val="22"/>
                <w:lang w:val="es-ES_tradnl"/>
              </w:rPr>
              <w:t>Curso</w:t>
            </w:r>
          </w:p>
        </w:tc>
        <w:tc>
          <w:tcPr>
            <w:tcW w:w="0" w:type="auto"/>
            <w:tcBorders>
              <w:top w:val="single" w:sz="12" w:space="0" w:color="auto"/>
              <w:bottom w:val="single" w:sz="4" w:space="0" w:color="000000"/>
            </w:tcBorders>
            <w:shd w:val="clear" w:color="auto" w:fill="auto"/>
            <w:vAlign w:val="center"/>
          </w:tcPr>
          <w:p w:rsidR="00C257B8" w:rsidRPr="00CA3220" w:rsidRDefault="00C257B8" w:rsidP="00231EFC">
            <w:pPr>
              <w:spacing w:before="0" w:after="0" w:line="240" w:lineRule="auto"/>
              <w:ind w:firstLine="0"/>
              <w:jc w:val="center"/>
              <w:rPr>
                <w:rFonts w:ascii="Arial" w:eastAsia="Times New Roman" w:hAnsi="Arial" w:cs="Arial"/>
                <w:lang w:val="es-ES_tradnl"/>
              </w:rPr>
            </w:pPr>
            <w:r w:rsidRPr="00CA3220">
              <w:rPr>
                <w:rFonts w:ascii="Arial" w:eastAsia="Times New Roman" w:hAnsi="Arial" w:cs="Arial"/>
                <w:sz w:val="22"/>
                <w:szCs w:val="22"/>
                <w:lang w:val="es-ES_tradnl"/>
              </w:rPr>
              <w:t>Frecuencia</w:t>
            </w:r>
          </w:p>
        </w:tc>
        <w:tc>
          <w:tcPr>
            <w:tcW w:w="0" w:type="auto"/>
            <w:tcBorders>
              <w:top w:val="single" w:sz="12" w:space="0" w:color="auto"/>
              <w:bottom w:val="single" w:sz="4" w:space="0" w:color="000000"/>
              <w:right w:val="nil"/>
            </w:tcBorders>
            <w:shd w:val="clear" w:color="auto" w:fill="auto"/>
            <w:vAlign w:val="center"/>
          </w:tcPr>
          <w:p w:rsidR="00C257B8" w:rsidRPr="00CA3220" w:rsidRDefault="00C257B8" w:rsidP="00231EFC">
            <w:pPr>
              <w:spacing w:before="0" w:after="0" w:line="240" w:lineRule="auto"/>
              <w:ind w:firstLine="0"/>
              <w:jc w:val="center"/>
              <w:rPr>
                <w:rFonts w:ascii="Arial" w:eastAsia="Times New Roman" w:hAnsi="Arial" w:cs="Arial"/>
                <w:lang w:val="es-ES_tradnl"/>
              </w:rPr>
            </w:pPr>
            <w:r w:rsidRPr="00CA3220">
              <w:rPr>
                <w:rFonts w:ascii="Arial" w:eastAsia="Times New Roman" w:hAnsi="Arial" w:cs="Arial"/>
                <w:sz w:val="22"/>
                <w:szCs w:val="22"/>
                <w:lang w:val="es-ES_tradnl"/>
              </w:rPr>
              <w:t>Porcentaje</w:t>
            </w:r>
          </w:p>
        </w:tc>
      </w:tr>
      <w:tr w:rsidR="00C257B8" w:rsidRPr="00CA3220" w:rsidTr="00231EFC">
        <w:trPr>
          <w:trHeight w:val="301"/>
          <w:jc w:val="center"/>
        </w:trPr>
        <w:tc>
          <w:tcPr>
            <w:tcW w:w="0" w:type="auto"/>
            <w:tcBorders>
              <w:top w:val="single" w:sz="4" w:space="0" w:color="000000"/>
              <w:left w:val="nil"/>
            </w:tcBorders>
            <w:shd w:val="clear" w:color="auto" w:fill="auto"/>
            <w:vAlign w:val="center"/>
          </w:tcPr>
          <w:p w:rsidR="00C257B8" w:rsidRPr="00CA3220" w:rsidRDefault="00C257B8" w:rsidP="00231EFC">
            <w:pPr>
              <w:pBdr>
                <w:top w:val="nil"/>
                <w:left w:val="nil"/>
                <w:bottom w:val="nil"/>
                <w:right w:val="nil"/>
                <w:between w:val="nil"/>
              </w:pBdr>
              <w:spacing w:before="0" w:after="0" w:line="240" w:lineRule="auto"/>
              <w:ind w:firstLine="0"/>
              <w:jc w:val="center"/>
              <w:rPr>
                <w:rFonts w:ascii="Arial" w:eastAsia="Times New Roman" w:hAnsi="Arial" w:cs="Arial"/>
                <w:lang w:val="es-ES_tradnl"/>
              </w:rPr>
            </w:pPr>
            <w:r w:rsidRPr="00CA3220">
              <w:rPr>
                <w:rFonts w:ascii="Arial" w:eastAsia="Times New Roman" w:hAnsi="Arial" w:cs="Arial"/>
                <w:sz w:val="22"/>
                <w:szCs w:val="22"/>
                <w:lang w:val="es-ES_tradnl"/>
              </w:rPr>
              <w:t>1º</w:t>
            </w:r>
          </w:p>
        </w:tc>
        <w:tc>
          <w:tcPr>
            <w:tcW w:w="0" w:type="auto"/>
            <w:tcBorders>
              <w:top w:val="single" w:sz="4" w:space="0" w:color="000000"/>
            </w:tcBorders>
            <w:shd w:val="clear" w:color="auto" w:fill="auto"/>
            <w:vAlign w:val="center"/>
          </w:tcPr>
          <w:p w:rsidR="00C257B8" w:rsidRPr="00CA3220" w:rsidRDefault="00C257B8" w:rsidP="00231EFC">
            <w:pPr>
              <w:pBdr>
                <w:top w:val="nil"/>
                <w:left w:val="nil"/>
                <w:bottom w:val="nil"/>
                <w:right w:val="nil"/>
                <w:between w:val="nil"/>
              </w:pBdr>
              <w:spacing w:before="0" w:after="0" w:line="240" w:lineRule="auto"/>
              <w:ind w:firstLine="0"/>
              <w:jc w:val="center"/>
              <w:rPr>
                <w:rFonts w:ascii="Arial" w:eastAsia="Times New Roman" w:hAnsi="Arial" w:cs="Arial"/>
                <w:lang w:val="es-ES_tradnl"/>
              </w:rPr>
            </w:pPr>
            <w:r w:rsidRPr="00CA3220">
              <w:rPr>
                <w:rFonts w:ascii="Arial" w:eastAsia="Times New Roman" w:hAnsi="Arial" w:cs="Arial"/>
                <w:sz w:val="22"/>
                <w:szCs w:val="22"/>
                <w:lang w:val="es-ES_tradnl"/>
              </w:rPr>
              <w:t>23</w:t>
            </w:r>
          </w:p>
        </w:tc>
        <w:tc>
          <w:tcPr>
            <w:tcW w:w="0" w:type="auto"/>
            <w:tcBorders>
              <w:top w:val="single" w:sz="4" w:space="0" w:color="000000"/>
              <w:right w:val="nil"/>
            </w:tcBorders>
            <w:shd w:val="clear" w:color="auto" w:fill="auto"/>
            <w:vAlign w:val="center"/>
          </w:tcPr>
          <w:p w:rsidR="00C257B8" w:rsidRPr="00CA3220" w:rsidRDefault="00C257B8" w:rsidP="00231EFC">
            <w:pPr>
              <w:pBdr>
                <w:top w:val="nil"/>
                <w:left w:val="nil"/>
                <w:bottom w:val="nil"/>
                <w:right w:val="nil"/>
                <w:between w:val="nil"/>
              </w:pBdr>
              <w:spacing w:before="0" w:after="0" w:line="240" w:lineRule="auto"/>
              <w:ind w:firstLine="0"/>
              <w:jc w:val="center"/>
              <w:rPr>
                <w:rFonts w:ascii="Arial" w:eastAsia="Times New Roman" w:hAnsi="Arial" w:cs="Arial"/>
                <w:lang w:val="es-ES_tradnl"/>
              </w:rPr>
            </w:pPr>
            <w:r w:rsidRPr="00CA3220">
              <w:rPr>
                <w:rFonts w:ascii="Arial" w:eastAsia="Times New Roman" w:hAnsi="Arial" w:cs="Arial"/>
                <w:sz w:val="22"/>
                <w:szCs w:val="22"/>
                <w:lang w:val="es-ES_tradnl"/>
              </w:rPr>
              <w:t>9,1</w:t>
            </w:r>
          </w:p>
        </w:tc>
      </w:tr>
      <w:tr w:rsidR="00C257B8" w:rsidRPr="00CA3220" w:rsidTr="00231EFC">
        <w:trPr>
          <w:trHeight w:val="301"/>
          <w:jc w:val="center"/>
        </w:trPr>
        <w:tc>
          <w:tcPr>
            <w:tcW w:w="0" w:type="auto"/>
            <w:tcBorders>
              <w:left w:val="nil"/>
            </w:tcBorders>
            <w:shd w:val="clear" w:color="auto" w:fill="auto"/>
            <w:vAlign w:val="center"/>
          </w:tcPr>
          <w:p w:rsidR="00C257B8" w:rsidRPr="00CA3220" w:rsidRDefault="00C257B8" w:rsidP="00231EFC">
            <w:pPr>
              <w:pBdr>
                <w:top w:val="nil"/>
                <w:left w:val="nil"/>
                <w:bottom w:val="nil"/>
                <w:right w:val="nil"/>
                <w:between w:val="nil"/>
              </w:pBdr>
              <w:spacing w:before="0" w:after="0" w:line="240" w:lineRule="auto"/>
              <w:ind w:firstLine="0"/>
              <w:jc w:val="center"/>
              <w:rPr>
                <w:rFonts w:ascii="Arial" w:eastAsia="Times New Roman" w:hAnsi="Arial" w:cs="Arial"/>
                <w:lang w:val="es-ES_tradnl"/>
              </w:rPr>
            </w:pPr>
            <w:r w:rsidRPr="00CA3220">
              <w:rPr>
                <w:rFonts w:ascii="Arial" w:eastAsia="Times New Roman" w:hAnsi="Arial" w:cs="Arial"/>
                <w:sz w:val="22"/>
                <w:szCs w:val="22"/>
                <w:lang w:val="es-ES_tradnl"/>
              </w:rPr>
              <w:t>2º</w:t>
            </w:r>
          </w:p>
        </w:tc>
        <w:tc>
          <w:tcPr>
            <w:tcW w:w="0" w:type="auto"/>
            <w:shd w:val="clear" w:color="auto" w:fill="auto"/>
            <w:vAlign w:val="center"/>
          </w:tcPr>
          <w:p w:rsidR="00C257B8" w:rsidRPr="00CA3220" w:rsidRDefault="00C257B8" w:rsidP="00231EFC">
            <w:pPr>
              <w:pBdr>
                <w:top w:val="nil"/>
                <w:left w:val="nil"/>
                <w:bottom w:val="nil"/>
                <w:right w:val="nil"/>
                <w:between w:val="nil"/>
              </w:pBdr>
              <w:spacing w:before="0" w:after="0" w:line="240" w:lineRule="auto"/>
              <w:ind w:firstLine="0"/>
              <w:jc w:val="center"/>
              <w:rPr>
                <w:rFonts w:ascii="Arial" w:eastAsia="Times New Roman" w:hAnsi="Arial" w:cs="Arial"/>
                <w:lang w:val="es-ES_tradnl"/>
              </w:rPr>
            </w:pPr>
            <w:r w:rsidRPr="00CA3220">
              <w:rPr>
                <w:rFonts w:ascii="Arial" w:eastAsia="Times New Roman" w:hAnsi="Arial" w:cs="Arial"/>
                <w:sz w:val="22"/>
                <w:szCs w:val="22"/>
                <w:lang w:val="es-ES_tradnl"/>
              </w:rPr>
              <w:t>23</w:t>
            </w:r>
          </w:p>
        </w:tc>
        <w:tc>
          <w:tcPr>
            <w:tcW w:w="0" w:type="auto"/>
            <w:tcBorders>
              <w:right w:val="nil"/>
            </w:tcBorders>
            <w:shd w:val="clear" w:color="auto" w:fill="auto"/>
            <w:vAlign w:val="center"/>
          </w:tcPr>
          <w:p w:rsidR="00C257B8" w:rsidRPr="00CA3220" w:rsidRDefault="00C257B8" w:rsidP="00231EFC">
            <w:pPr>
              <w:pBdr>
                <w:top w:val="nil"/>
                <w:left w:val="nil"/>
                <w:bottom w:val="nil"/>
                <w:right w:val="nil"/>
                <w:between w:val="nil"/>
              </w:pBdr>
              <w:spacing w:before="0" w:after="0" w:line="240" w:lineRule="auto"/>
              <w:ind w:firstLine="0"/>
              <w:jc w:val="center"/>
              <w:rPr>
                <w:rFonts w:ascii="Arial" w:eastAsia="Times New Roman" w:hAnsi="Arial" w:cs="Arial"/>
                <w:lang w:val="es-ES_tradnl"/>
              </w:rPr>
            </w:pPr>
            <w:r w:rsidRPr="00CA3220">
              <w:rPr>
                <w:rFonts w:ascii="Arial" w:eastAsia="Times New Roman" w:hAnsi="Arial" w:cs="Arial"/>
                <w:sz w:val="22"/>
                <w:szCs w:val="22"/>
                <w:lang w:val="es-ES_tradnl"/>
              </w:rPr>
              <w:t>9,1</w:t>
            </w:r>
          </w:p>
        </w:tc>
      </w:tr>
      <w:tr w:rsidR="00C257B8" w:rsidRPr="00CA3220" w:rsidTr="00231EFC">
        <w:trPr>
          <w:trHeight w:val="301"/>
          <w:jc w:val="center"/>
        </w:trPr>
        <w:tc>
          <w:tcPr>
            <w:tcW w:w="0" w:type="auto"/>
            <w:tcBorders>
              <w:left w:val="nil"/>
            </w:tcBorders>
            <w:shd w:val="clear" w:color="auto" w:fill="auto"/>
            <w:vAlign w:val="center"/>
          </w:tcPr>
          <w:p w:rsidR="00C257B8" w:rsidRPr="00CA3220" w:rsidRDefault="00C257B8" w:rsidP="00231EFC">
            <w:pPr>
              <w:pBdr>
                <w:top w:val="nil"/>
                <w:left w:val="nil"/>
                <w:bottom w:val="nil"/>
                <w:right w:val="nil"/>
                <w:between w:val="nil"/>
              </w:pBdr>
              <w:spacing w:before="0" w:after="0" w:line="240" w:lineRule="auto"/>
              <w:ind w:firstLine="0"/>
              <w:jc w:val="center"/>
              <w:rPr>
                <w:rFonts w:ascii="Arial" w:eastAsia="Times New Roman" w:hAnsi="Arial" w:cs="Arial"/>
                <w:lang w:val="es-ES_tradnl"/>
              </w:rPr>
            </w:pPr>
            <w:r w:rsidRPr="00CA3220">
              <w:rPr>
                <w:rFonts w:ascii="Arial" w:eastAsia="Times New Roman" w:hAnsi="Arial" w:cs="Arial"/>
                <w:sz w:val="22"/>
                <w:szCs w:val="22"/>
                <w:lang w:val="es-ES_tradnl"/>
              </w:rPr>
              <w:t>3º</w:t>
            </w:r>
          </w:p>
        </w:tc>
        <w:tc>
          <w:tcPr>
            <w:tcW w:w="0" w:type="auto"/>
            <w:shd w:val="clear" w:color="auto" w:fill="auto"/>
            <w:vAlign w:val="center"/>
          </w:tcPr>
          <w:p w:rsidR="00C257B8" w:rsidRPr="00CA3220" w:rsidRDefault="00C257B8" w:rsidP="00231EFC">
            <w:pPr>
              <w:pBdr>
                <w:top w:val="nil"/>
                <w:left w:val="nil"/>
                <w:bottom w:val="nil"/>
                <w:right w:val="nil"/>
                <w:between w:val="nil"/>
              </w:pBdr>
              <w:spacing w:before="0" w:after="0" w:line="240" w:lineRule="auto"/>
              <w:ind w:firstLine="0"/>
              <w:jc w:val="center"/>
              <w:rPr>
                <w:rFonts w:ascii="Arial" w:eastAsia="Times New Roman" w:hAnsi="Arial" w:cs="Arial"/>
                <w:lang w:val="es-ES_tradnl"/>
              </w:rPr>
            </w:pPr>
            <w:r w:rsidRPr="00CA3220">
              <w:rPr>
                <w:rFonts w:ascii="Arial" w:eastAsia="Times New Roman" w:hAnsi="Arial" w:cs="Arial"/>
                <w:sz w:val="22"/>
                <w:szCs w:val="22"/>
                <w:lang w:val="es-ES_tradnl"/>
              </w:rPr>
              <w:t>44</w:t>
            </w:r>
          </w:p>
        </w:tc>
        <w:tc>
          <w:tcPr>
            <w:tcW w:w="0" w:type="auto"/>
            <w:tcBorders>
              <w:right w:val="nil"/>
            </w:tcBorders>
            <w:shd w:val="clear" w:color="auto" w:fill="auto"/>
            <w:vAlign w:val="center"/>
          </w:tcPr>
          <w:p w:rsidR="00C257B8" w:rsidRPr="00CA3220" w:rsidRDefault="00C257B8" w:rsidP="00231EFC">
            <w:pPr>
              <w:pBdr>
                <w:top w:val="nil"/>
                <w:left w:val="nil"/>
                <w:bottom w:val="nil"/>
                <w:right w:val="nil"/>
                <w:between w:val="nil"/>
              </w:pBdr>
              <w:spacing w:before="0" w:after="0" w:line="240" w:lineRule="auto"/>
              <w:ind w:firstLine="0"/>
              <w:jc w:val="center"/>
              <w:rPr>
                <w:rFonts w:ascii="Arial" w:eastAsia="Times New Roman" w:hAnsi="Arial" w:cs="Arial"/>
                <w:lang w:val="es-ES_tradnl"/>
              </w:rPr>
            </w:pPr>
            <w:r w:rsidRPr="00CA3220">
              <w:rPr>
                <w:rFonts w:ascii="Arial" w:eastAsia="Times New Roman" w:hAnsi="Arial" w:cs="Arial"/>
                <w:sz w:val="22"/>
                <w:szCs w:val="22"/>
                <w:lang w:val="es-ES_tradnl"/>
              </w:rPr>
              <w:t>17,5</w:t>
            </w:r>
          </w:p>
        </w:tc>
      </w:tr>
      <w:tr w:rsidR="00C257B8" w:rsidRPr="00CA3220" w:rsidTr="00231EFC">
        <w:trPr>
          <w:trHeight w:val="283"/>
          <w:jc w:val="center"/>
        </w:trPr>
        <w:tc>
          <w:tcPr>
            <w:tcW w:w="0" w:type="auto"/>
            <w:tcBorders>
              <w:left w:val="nil"/>
            </w:tcBorders>
            <w:shd w:val="clear" w:color="auto" w:fill="auto"/>
            <w:vAlign w:val="center"/>
          </w:tcPr>
          <w:p w:rsidR="00C257B8" w:rsidRPr="00CA3220" w:rsidRDefault="00C257B8" w:rsidP="00231EFC">
            <w:pPr>
              <w:pBdr>
                <w:top w:val="nil"/>
                <w:left w:val="nil"/>
                <w:bottom w:val="nil"/>
                <w:right w:val="nil"/>
                <w:between w:val="nil"/>
              </w:pBdr>
              <w:spacing w:before="0" w:after="0" w:line="240" w:lineRule="auto"/>
              <w:ind w:firstLine="0"/>
              <w:jc w:val="center"/>
              <w:rPr>
                <w:rFonts w:ascii="Arial" w:eastAsia="Times New Roman" w:hAnsi="Arial" w:cs="Arial"/>
                <w:lang w:val="es-ES_tradnl"/>
              </w:rPr>
            </w:pPr>
            <w:r w:rsidRPr="00CA3220">
              <w:rPr>
                <w:rFonts w:ascii="Arial" w:eastAsia="Times New Roman" w:hAnsi="Arial" w:cs="Arial"/>
                <w:sz w:val="22"/>
                <w:szCs w:val="22"/>
                <w:lang w:val="es-ES_tradnl"/>
              </w:rPr>
              <w:t>4º</w:t>
            </w:r>
          </w:p>
        </w:tc>
        <w:tc>
          <w:tcPr>
            <w:tcW w:w="0" w:type="auto"/>
            <w:shd w:val="clear" w:color="auto" w:fill="auto"/>
            <w:vAlign w:val="center"/>
          </w:tcPr>
          <w:p w:rsidR="00C257B8" w:rsidRPr="00CA3220" w:rsidRDefault="00C257B8" w:rsidP="00231EFC">
            <w:pPr>
              <w:pBdr>
                <w:top w:val="nil"/>
                <w:left w:val="nil"/>
                <w:bottom w:val="nil"/>
                <w:right w:val="nil"/>
                <w:between w:val="nil"/>
              </w:pBdr>
              <w:spacing w:before="0" w:after="0" w:line="240" w:lineRule="auto"/>
              <w:ind w:firstLine="0"/>
              <w:jc w:val="center"/>
              <w:rPr>
                <w:rFonts w:ascii="Arial" w:eastAsia="Times New Roman" w:hAnsi="Arial" w:cs="Arial"/>
                <w:lang w:val="es-ES_tradnl"/>
              </w:rPr>
            </w:pPr>
            <w:r w:rsidRPr="00CA3220">
              <w:rPr>
                <w:rFonts w:ascii="Arial" w:eastAsia="Times New Roman" w:hAnsi="Arial" w:cs="Arial"/>
                <w:sz w:val="22"/>
                <w:szCs w:val="22"/>
                <w:lang w:val="es-ES_tradnl"/>
              </w:rPr>
              <w:t>41</w:t>
            </w:r>
          </w:p>
        </w:tc>
        <w:tc>
          <w:tcPr>
            <w:tcW w:w="0" w:type="auto"/>
            <w:tcBorders>
              <w:right w:val="nil"/>
            </w:tcBorders>
            <w:shd w:val="clear" w:color="auto" w:fill="auto"/>
            <w:vAlign w:val="center"/>
          </w:tcPr>
          <w:p w:rsidR="00C257B8" w:rsidRPr="00CA3220" w:rsidRDefault="00C257B8" w:rsidP="00231EFC">
            <w:pPr>
              <w:pBdr>
                <w:top w:val="nil"/>
                <w:left w:val="nil"/>
                <w:bottom w:val="nil"/>
                <w:right w:val="nil"/>
                <w:between w:val="nil"/>
              </w:pBdr>
              <w:spacing w:before="0" w:after="0" w:line="240" w:lineRule="auto"/>
              <w:ind w:firstLine="0"/>
              <w:jc w:val="center"/>
              <w:rPr>
                <w:rFonts w:ascii="Arial" w:eastAsia="Times New Roman" w:hAnsi="Arial" w:cs="Arial"/>
                <w:lang w:val="es-ES_tradnl"/>
              </w:rPr>
            </w:pPr>
            <w:r w:rsidRPr="00CA3220">
              <w:rPr>
                <w:rFonts w:ascii="Arial" w:eastAsia="Times New Roman" w:hAnsi="Arial" w:cs="Arial"/>
                <w:sz w:val="22"/>
                <w:szCs w:val="22"/>
                <w:lang w:val="es-ES_tradnl"/>
              </w:rPr>
              <w:t>16,3</w:t>
            </w:r>
          </w:p>
        </w:tc>
      </w:tr>
      <w:tr w:rsidR="00C257B8" w:rsidRPr="00CA3220" w:rsidTr="00231EFC">
        <w:trPr>
          <w:trHeight w:val="301"/>
          <w:jc w:val="center"/>
        </w:trPr>
        <w:tc>
          <w:tcPr>
            <w:tcW w:w="0" w:type="auto"/>
            <w:tcBorders>
              <w:left w:val="nil"/>
            </w:tcBorders>
            <w:shd w:val="clear" w:color="auto" w:fill="auto"/>
            <w:vAlign w:val="center"/>
          </w:tcPr>
          <w:p w:rsidR="00C257B8" w:rsidRPr="00CA3220" w:rsidRDefault="00C257B8" w:rsidP="00231EFC">
            <w:pPr>
              <w:spacing w:before="0" w:after="0" w:line="240" w:lineRule="auto"/>
              <w:ind w:firstLine="0"/>
              <w:jc w:val="center"/>
              <w:rPr>
                <w:rFonts w:ascii="Arial" w:eastAsia="Times New Roman" w:hAnsi="Arial" w:cs="Arial"/>
                <w:lang w:val="es-ES_tradnl"/>
              </w:rPr>
            </w:pPr>
            <w:r w:rsidRPr="00CA3220">
              <w:rPr>
                <w:rFonts w:ascii="Arial" w:eastAsia="Times New Roman" w:hAnsi="Arial" w:cs="Arial"/>
                <w:sz w:val="22"/>
                <w:szCs w:val="22"/>
                <w:lang w:val="es-ES_tradnl"/>
              </w:rPr>
              <w:t>5º</w:t>
            </w:r>
          </w:p>
        </w:tc>
        <w:tc>
          <w:tcPr>
            <w:tcW w:w="0" w:type="auto"/>
            <w:shd w:val="clear" w:color="auto" w:fill="auto"/>
            <w:vAlign w:val="center"/>
          </w:tcPr>
          <w:p w:rsidR="00C257B8" w:rsidRPr="00CA3220" w:rsidRDefault="00C257B8" w:rsidP="00231EFC">
            <w:pPr>
              <w:spacing w:before="0" w:after="0" w:line="240" w:lineRule="auto"/>
              <w:ind w:firstLine="0"/>
              <w:jc w:val="center"/>
              <w:rPr>
                <w:rFonts w:ascii="Arial" w:eastAsia="Times New Roman" w:hAnsi="Arial" w:cs="Arial"/>
                <w:lang w:val="es-ES_tradnl"/>
              </w:rPr>
            </w:pPr>
            <w:r w:rsidRPr="00CA3220">
              <w:rPr>
                <w:rFonts w:ascii="Arial" w:eastAsia="Times New Roman" w:hAnsi="Arial" w:cs="Arial"/>
                <w:sz w:val="22"/>
                <w:szCs w:val="22"/>
                <w:lang w:val="es-ES_tradnl"/>
              </w:rPr>
              <w:t>70</w:t>
            </w:r>
          </w:p>
        </w:tc>
        <w:tc>
          <w:tcPr>
            <w:tcW w:w="0" w:type="auto"/>
            <w:tcBorders>
              <w:right w:val="nil"/>
            </w:tcBorders>
            <w:shd w:val="clear" w:color="auto" w:fill="auto"/>
            <w:vAlign w:val="center"/>
          </w:tcPr>
          <w:p w:rsidR="00C257B8" w:rsidRPr="00CA3220" w:rsidRDefault="00C257B8" w:rsidP="00231EFC">
            <w:pPr>
              <w:spacing w:before="0" w:after="0" w:line="240" w:lineRule="auto"/>
              <w:ind w:firstLine="0"/>
              <w:jc w:val="center"/>
              <w:rPr>
                <w:rFonts w:ascii="Arial" w:eastAsia="Times New Roman" w:hAnsi="Arial" w:cs="Arial"/>
                <w:lang w:val="es-ES_tradnl"/>
              </w:rPr>
            </w:pPr>
            <w:r w:rsidRPr="00CA3220">
              <w:rPr>
                <w:rFonts w:ascii="Arial" w:eastAsia="Times New Roman" w:hAnsi="Arial" w:cs="Arial"/>
                <w:sz w:val="22"/>
                <w:szCs w:val="22"/>
                <w:lang w:val="es-ES_tradnl"/>
              </w:rPr>
              <w:t>27,8</w:t>
            </w:r>
          </w:p>
        </w:tc>
      </w:tr>
      <w:tr w:rsidR="00C257B8" w:rsidRPr="00CA3220" w:rsidTr="00231EFC">
        <w:trPr>
          <w:trHeight w:val="301"/>
          <w:jc w:val="center"/>
        </w:trPr>
        <w:tc>
          <w:tcPr>
            <w:tcW w:w="0" w:type="auto"/>
            <w:tcBorders>
              <w:left w:val="nil"/>
              <w:bottom w:val="single" w:sz="4" w:space="0" w:color="000000"/>
            </w:tcBorders>
            <w:shd w:val="clear" w:color="auto" w:fill="auto"/>
            <w:vAlign w:val="center"/>
          </w:tcPr>
          <w:p w:rsidR="00C257B8" w:rsidRPr="00CA3220" w:rsidRDefault="00C257B8" w:rsidP="00231EFC">
            <w:pPr>
              <w:spacing w:before="0" w:after="0" w:line="240" w:lineRule="auto"/>
              <w:ind w:firstLine="0"/>
              <w:jc w:val="center"/>
              <w:rPr>
                <w:rFonts w:ascii="Arial" w:eastAsia="Times New Roman" w:hAnsi="Arial" w:cs="Arial"/>
                <w:lang w:val="es-ES_tradnl"/>
              </w:rPr>
            </w:pPr>
            <w:r w:rsidRPr="00CA3220">
              <w:rPr>
                <w:rFonts w:ascii="Arial" w:eastAsia="Times New Roman" w:hAnsi="Arial" w:cs="Arial"/>
                <w:sz w:val="22"/>
                <w:szCs w:val="22"/>
                <w:lang w:val="es-ES_tradnl"/>
              </w:rPr>
              <w:t>6º</w:t>
            </w:r>
          </w:p>
        </w:tc>
        <w:tc>
          <w:tcPr>
            <w:tcW w:w="0" w:type="auto"/>
            <w:tcBorders>
              <w:bottom w:val="single" w:sz="4" w:space="0" w:color="000000"/>
            </w:tcBorders>
            <w:shd w:val="clear" w:color="auto" w:fill="auto"/>
            <w:vAlign w:val="center"/>
          </w:tcPr>
          <w:p w:rsidR="00C257B8" w:rsidRPr="00CA3220" w:rsidRDefault="00C257B8" w:rsidP="00231EFC">
            <w:pPr>
              <w:spacing w:before="0" w:after="0" w:line="240" w:lineRule="auto"/>
              <w:ind w:firstLine="0"/>
              <w:jc w:val="center"/>
              <w:rPr>
                <w:rFonts w:ascii="Arial" w:eastAsia="Times New Roman" w:hAnsi="Arial" w:cs="Arial"/>
                <w:lang w:val="es-ES_tradnl"/>
              </w:rPr>
            </w:pPr>
            <w:r w:rsidRPr="00CA3220">
              <w:rPr>
                <w:rFonts w:ascii="Arial" w:eastAsia="Times New Roman" w:hAnsi="Arial" w:cs="Arial"/>
                <w:sz w:val="22"/>
                <w:szCs w:val="22"/>
                <w:lang w:val="es-ES_tradnl"/>
              </w:rPr>
              <w:t>51</w:t>
            </w:r>
          </w:p>
        </w:tc>
        <w:tc>
          <w:tcPr>
            <w:tcW w:w="0" w:type="auto"/>
            <w:tcBorders>
              <w:bottom w:val="single" w:sz="4" w:space="0" w:color="000000"/>
              <w:right w:val="nil"/>
            </w:tcBorders>
            <w:shd w:val="clear" w:color="auto" w:fill="auto"/>
            <w:vAlign w:val="center"/>
          </w:tcPr>
          <w:p w:rsidR="00C257B8" w:rsidRPr="00CA3220" w:rsidRDefault="00C257B8" w:rsidP="00231EFC">
            <w:pPr>
              <w:spacing w:before="0" w:after="0" w:line="240" w:lineRule="auto"/>
              <w:ind w:firstLine="0"/>
              <w:jc w:val="center"/>
              <w:rPr>
                <w:rFonts w:ascii="Arial" w:eastAsia="Times New Roman" w:hAnsi="Arial" w:cs="Arial"/>
                <w:lang w:val="es-ES_tradnl"/>
              </w:rPr>
            </w:pPr>
            <w:r w:rsidRPr="00CA3220">
              <w:rPr>
                <w:rFonts w:ascii="Arial" w:eastAsia="Times New Roman" w:hAnsi="Arial" w:cs="Arial"/>
                <w:sz w:val="22"/>
                <w:szCs w:val="22"/>
                <w:lang w:val="es-ES_tradnl"/>
              </w:rPr>
              <w:t>20,2</w:t>
            </w:r>
          </w:p>
        </w:tc>
      </w:tr>
      <w:tr w:rsidR="00C257B8" w:rsidRPr="00CA3220" w:rsidTr="00231EFC">
        <w:trPr>
          <w:trHeight w:val="283"/>
          <w:jc w:val="center"/>
        </w:trPr>
        <w:tc>
          <w:tcPr>
            <w:tcW w:w="0" w:type="auto"/>
            <w:tcBorders>
              <w:top w:val="single" w:sz="4" w:space="0" w:color="000000"/>
              <w:left w:val="nil"/>
              <w:bottom w:val="single" w:sz="12" w:space="0" w:color="auto"/>
            </w:tcBorders>
            <w:shd w:val="clear" w:color="auto" w:fill="auto"/>
            <w:vAlign w:val="center"/>
          </w:tcPr>
          <w:p w:rsidR="00C257B8" w:rsidRPr="00CA3220" w:rsidRDefault="00C257B8" w:rsidP="00231EFC">
            <w:pPr>
              <w:spacing w:before="0" w:after="0" w:line="240" w:lineRule="auto"/>
              <w:ind w:firstLine="0"/>
              <w:jc w:val="center"/>
              <w:rPr>
                <w:rFonts w:ascii="Arial" w:eastAsia="Times New Roman" w:hAnsi="Arial" w:cs="Arial"/>
                <w:lang w:val="es-ES_tradnl"/>
              </w:rPr>
            </w:pPr>
            <w:r w:rsidRPr="00CA3220">
              <w:rPr>
                <w:rFonts w:ascii="Arial" w:eastAsia="Times New Roman" w:hAnsi="Arial" w:cs="Arial"/>
                <w:sz w:val="22"/>
                <w:szCs w:val="22"/>
                <w:lang w:val="es-ES_tradnl"/>
              </w:rPr>
              <w:t>Total</w:t>
            </w:r>
          </w:p>
        </w:tc>
        <w:tc>
          <w:tcPr>
            <w:tcW w:w="0" w:type="auto"/>
            <w:tcBorders>
              <w:top w:val="single" w:sz="4" w:space="0" w:color="000000"/>
              <w:bottom w:val="single" w:sz="12" w:space="0" w:color="auto"/>
            </w:tcBorders>
            <w:shd w:val="clear" w:color="auto" w:fill="auto"/>
            <w:vAlign w:val="center"/>
          </w:tcPr>
          <w:p w:rsidR="00C257B8" w:rsidRPr="00CA3220" w:rsidRDefault="00C257B8" w:rsidP="00231EFC">
            <w:pPr>
              <w:spacing w:before="0" w:after="0" w:line="240" w:lineRule="auto"/>
              <w:ind w:firstLine="0"/>
              <w:jc w:val="center"/>
              <w:rPr>
                <w:rFonts w:ascii="Arial" w:eastAsia="Times New Roman" w:hAnsi="Arial" w:cs="Arial"/>
                <w:lang w:val="es-ES_tradnl"/>
              </w:rPr>
            </w:pPr>
            <w:r w:rsidRPr="00CA3220">
              <w:rPr>
                <w:rFonts w:ascii="Arial" w:eastAsia="Times New Roman" w:hAnsi="Arial" w:cs="Arial"/>
                <w:sz w:val="22"/>
                <w:szCs w:val="22"/>
                <w:lang w:val="es-ES_tradnl"/>
              </w:rPr>
              <w:t>252</w:t>
            </w:r>
          </w:p>
        </w:tc>
        <w:tc>
          <w:tcPr>
            <w:tcW w:w="0" w:type="auto"/>
            <w:tcBorders>
              <w:top w:val="single" w:sz="4" w:space="0" w:color="000000"/>
              <w:bottom w:val="single" w:sz="12" w:space="0" w:color="auto"/>
              <w:right w:val="nil"/>
            </w:tcBorders>
            <w:shd w:val="clear" w:color="auto" w:fill="auto"/>
            <w:vAlign w:val="center"/>
          </w:tcPr>
          <w:p w:rsidR="00C257B8" w:rsidRPr="00CA3220" w:rsidRDefault="00C257B8" w:rsidP="00231EFC">
            <w:pPr>
              <w:spacing w:before="0" w:after="0" w:line="240" w:lineRule="auto"/>
              <w:ind w:firstLine="0"/>
              <w:jc w:val="center"/>
              <w:rPr>
                <w:rFonts w:ascii="Arial" w:eastAsia="Times New Roman" w:hAnsi="Arial" w:cs="Arial"/>
                <w:lang w:val="es-ES_tradnl"/>
              </w:rPr>
            </w:pPr>
            <w:r w:rsidRPr="00CA3220">
              <w:rPr>
                <w:rFonts w:ascii="Arial" w:eastAsia="Times New Roman" w:hAnsi="Arial" w:cs="Arial"/>
                <w:sz w:val="22"/>
                <w:szCs w:val="22"/>
                <w:lang w:val="es-ES_tradnl"/>
              </w:rPr>
              <w:t>100</w:t>
            </w:r>
          </w:p>
        </w:tc>
      </w:tr>
    </w:tbl>
    <w:p w:rsidR="00C257B8" w:rsidRPr="00CA3220" w:rsidRDefault="00C257B8" w:rsidP="00C257B8">
      <w:pPr>
        <w:spacing w:before="240" w:line="240" w:lineRule="auto"/>
        <w:rPr>
          <w:rFonts w:ascii="Arial" w:eastAsia="Times New Roman" w:hAnsi="Arial" w:cs="Arial"/>
          <w:sz w:val="22"/>
          <w:szCs w:val="22"/>
          <w:lang w:val="es-CL"/>
        </w:rPr>
      </w:pPr>
      <w:r w:rsidRPr="00CA3220">
        <w:rPr>
          <w:rFonts w:ascii="Arial" w:eastAsia="Times New Roman" w:hAnsi="Arial" w:cs="Arial"/>
          <w:sz w:val="22"/>
          <w:szCs w:val="22"/>
          <w:lang w:val="es-CL"/>
        </w:rPr>
        <w:t xml:space="preserve">En la Tabla 4 se muestra la distribución de las actividades analizadas según la unidad de análisis </w:t>
      </w:r>
      <w:r w:rsidRPr="00CA3220">
        <w:rPr>
          <w:rFonts w:ascii="Arial" w:eastAsia="Times New Roman" w:hAnsi="Arial" w:cs="Arial"/>
          <w:i/>
          <w:sz w:val="22"/>
          <w:szCs w:val="22"/>
          <w:lang w:val="es-CL"/>
        </w:rPr>
        <w:t>manejo del dinero</w:t>
      </w:r>
      <w:r w:rsidRPr="00CA3220">
        <w:rPr>
          <w:rFonts w:ascii="Arial" w:eastAsia="Times New Roman" w:hAnsi="Arial" w:cs="Arial"/>
          <w:sz w:val="22"/>
          <w:szCs w:val="22"/>
          <w:lang w:val="es-CL"/>
        </w:rPr>
        <w:t xml:space="preserve">. Es posible observar que la categoría de </w:t>
      </w:r>
      <w:r w:rsidRPr="00CA3220">
        <w:rPr>
          <w:rFonts w:ascii="Arial" w:eastAsia="Times New Roman" w:hAnsi="Arial" w:cs="Arial"/>
          <w:i/>
          <w:sz w:val="22"/>
          <w:szCs w:val="22"/>
          <w:lang w:val="es-CL"/>
        </w:rPr>
        <w:t>planificación</w:t>
      </w:r>
      <w:r w:rsidRPr="00CA3220">
        <w:rPr>
          <w:rFonts w:ascii="Arial" w:eastAsia="Times New Roman" w:hAnsi="Arial" w:cs="Arial"/>
          <w:sz w:val="22"/>
          <w:szCs w:val="22"/>
          <w:lang w:val="es-CL"/>
        </w:rPr>
        <w:t xml:space="preserve"> (39,3%) asociada al concepto de </w:t>
      </w:r>
      <w:r w:rsidRPr="00CA3220">
        <w:rPr>
          <w:rFonts w:ascii="Arial" w:eastAsia="Times New Roman" w:hAnsi="Arial" w:cs="Arial"/>
          <w:i/>
          <w:sz w:val="22"/>
          <w:szCs w:val="22"/>
          <w:lang w:val="es-CL"/>
        </w:rPr>
        <w:t>gasto y presupuestos</w:t>
      </w:r>
      <w:r w:rsidRPr="00CA3220">
        <w:rPr>
          <w:rFonts w:ascii="Arial" w:eastAsia="Times New Roman" w:hAnsi="Arial" w:cs="Arial"/>
          <w:sz w:val="22"/>
          <w:szCs w:val="22"/>
          <w:lang w:val="es-CL"/>
        </w:rPr>
        <w:t xml:space="preserve"> es la de mayor frecuencia en las actividades analizadas, siendo el 6º curso el que presenta la mayor cantidad de actividades (31). En segundo lugar, se observa la categoría de </w:t>
      </w:r>
      <w:r w:rsidRPr="00CA3220">
        <w:rPr>
          <w:rFonts w:ascii="Arial" w:eastAsia="Times New Roman" w:hAnsi="Arial" w:cs="Arial"/>
          <w:i/>
          <w:iCs/>
          <w:sz w:val="22"/>
          <w:szCs w:val="22"/>
          <w:lang w:val="es-CL"/>
        </w:rPr>
        <w:t>reconocimiento de monedas y billetes</w:t>
      </w:r>
      <w:r w:rsidRPr="00CA3220">
        <w:rPr>
          <w:rFonts w:ascii="Arial" w:eastAsia="Times New Roman" w:hAnsi="Arial" w:cs="Arial"/>
          <w:sz w:val="22"/>
          <w:szCs w:val="22"/>
          <w:lang w:val="es-CL"/>
        </w:rPr>
        <w:t xml:space="preserve"> con una presencia del 32,1%, destacando los cursos 1º y 2º como los que presentan un mayor porcentaje de actividades (11).</w:t>
      </w:r>
    </w:p>
    <w:p w:rsidR="006048BC" w:rsidRPr="00CA3220" w:rsidRDefault="006048BC" w:rsidP="00C257B8">
      <w:pPr>
        <w:spacing w:before="0" w:after="0" w:line="240" w:lineRule="auto"/>
        <w:ind w:firstLine="0"/>
        <w:jc w:val="center"/>
        <w:rPr>
          <w:rFonts w:ascii="Arial" w:eastAsia="Times New Roman" w:hAnsi="Arial" w:cs="Arial"/>
          <w:sz w:val="22"/>
          <w:szCs w:val="22"/>
          <w:lang w:val="es-ES_tradnl"/>
        </w:rPr>
      </w:pPr>
    </w:p>
    <w:p w:rsidR="006048BC" w:rsidRPr="00CA3220" w:rsidRDefault="006048BC" w:rsidP="00C257B8">
      <w:pPr>
        <w:spacing w:before="0" w:after="0" w:line="240" w:lineRule="auto"/>
        <w:ind w:firstLine="0"/>
        <w:jc w:val="center"/>
        <w:rPr>
          <w:rFonts w:ascii="Arial" w:eastAsia="Times New Roman" w:hAnsi="Arial" w:cs="Arial"/>
          <w:sz w:val="22"/>
          <w:szCs w:val="22"/>
          <w:lang w:val="es-ES_tradnl"/>
        </w:rPr>
      </w:pPr>
    </w:p>
    <w:p w:rsidR="00C257B8" w:rsidRPr="00CA3220" w:rsidRDefault="00C257B8" w:rsidP="00C257B8">
      <w:pPr>
        <w:spacing w:before="0" w:after="0" w:line="240" w:lineRule="auto"/>
        <w:ind w:firstLine="0"/>
        <w:jc w:val="center"/>
        <w:rPr>
          <w:rFonts w:ascii="Arial" w:eastAsia="Times New Roman" w:hAnsi="Arial" w:cs="Arial"/>
          <w:sz w:val="22"/>
          <w:szCs w:val="22"/>
          <w:lang w:val="es-CL"/>
        </w:rPr>
      </w:pPr>
      <w:r w:rsidRPr="00CA3220">
        <w:rPr>
          <w:rFonts w:ascii="Arial" w:eastAsia="Times New Roman" w:hAnsi="Arial" w:cs="Arial"/>
          <w:sz w:val="22"/>
          <w:szCs w:val="22"/>
          <w:lang w:val="es-ES_tradnl"/>
        </w:rPr>
        <w:t xml:space="preserve">Tabla 4. </w:t>
      </w:r>
      <w:r w:rsidRPr="00CA3220">
        <w:rPr>
          <w:rFonts w:ascii="Arial" w:eastAsia="Times New Roman" w:hAnsi="Arial" w:cs="Arial"/>
          <w:i/>
          <w:iCs/>
          <w:color w:val="000000"/>
          <w:sz w:val="22"/>
          <w:szCs w:val="22"/>
          <w:lang w:val="es-CL"/>
        </w:rPr>
        <w:t>Frecuencia (y porcentaje) de resultados para la unidad de análisis manejo del dinero.</w:t>
      </w:r>
    </w:p>
    <w:tbl>
      <w:tblPr>
        <w:tblW w:w="8438" w:type="dxa"/>
        <w:jc w:val="center"/>
        <w:tblBorders>
          <w:top w:val="nil"/>
          <w:left w:val="nil"/>
          <w:bottom w:val="nil"/>
          <w:right w:val="nil"/>
          <w:insideH w:val="nil"/>
          <w:insideV w:val="nil"/>
        </w:tblBorders>
        <w:tblLayout w:type="fixed"/>
        <w:tblLook w:val="0400"/>
      </w:tblPr>
      <w:tblGrid>
        <w:gridCol w:w="1687"/>
        <w:gridCol w:w="892"/>
        <w:gridCol w:w="83"/>
        <w:gridCol w:w="969"/>
        <w:gridCol w:w="83"/>
        <w:gridCol w:w="892"/>
        <w:gridCol w:w="83"/>
        <w:gridCol w:w="892"/>
        <w:gridCol w:w="83"/>
        <w:gridCol w:w="892"/>
        <w:gridCol w:w="83"/>
        <w:gridCol w:w="892"/>
        <w:gridCol w:w="83"/>
        <w:gridCol w:w="741"/>
        <w:gridCol w:w="83"/>
      </w:tblGrid>
      <w:tr w:rsidR="00C257B8" w:rsidRPr="00CA3220" w:rsidTr="00231EFC">
        <w:trPr>
          <w:trHeight w:val="267"/>
          <w:tblHeader/>
          <w:jc w:val="center"/>
        </w:trPr>
        <w:tc>
          <w:tcPr>
            <w:tcW w:w="1687" w:type="dxa"/>
            <w:tcBorders>
              <w:top w:val="single" w:sz="12" w:space="0" w:color="auto"/>
              <w:bottom w:val="single" w:sz="4" w:space="0" w:color="000000"/>
            </w:tcBorders>
            <w:shd w:val="clear" w:color="auto" w:fill="auto"/>
          </w:tcPr>
          <w:p w:rsidR="00C257B8" w:rsidRPr="00CA3220" w:rsidRDefault="00C257B8" w:rsidP="00231EFC">
            <w:pPr>
              <w:spacing w:before="0" w:after="0" w:line="240" w:lineRule="auto"/>
              <w:ind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Categoría</w:t>
            </w:r>
          </w:p>
        </w:tc>
        <w:tc>
          <w:tcPr>
            <w:tcW w:w="975" w:type="dxa"/>
            <w:gridSpan w:val="2"/>
            <w:tcBorders>
              <w:top w:val="single" w:sz="12" w:space="0" w:color="auto"/>
              <w:bottom w:val="single" w:sz="4" w:space="0" w:color="000000"/>
            </w:tcBorders>
            <w:shd w:val="clear" w:color="auto" w:fill="auto"/>
          </w:tcPr>
          <w:p w:rsidR="00C257B8" w:rsidRPr="00CA3220" w:rsidRDefault="00C257B8" w:rsidP="00231EFC">
            <w:pPr>
              <w:spacing w:before="0" w:after="0" w:line="240" w:lineRule="auto"/>
              <w:ind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1º</w:t>
            </w:r>
          </w:p>
        </w:tc>
        <w:tc>
          <w:tcPr>
            <w:tcW w:w="1052" w:type="dxa"/>
            <w:gridSpan w:val="2"/>
            <w:tcBorders>
              <w:top w:val="single" w:sz="12" w:space="0" w:color="auto"/>
              <w:bottom w:val="single" w:sz="4" w:space="0" w:color="000000"/>
            </w:tcBorders>
            <w:shd w:val="clear" w:color="auto" w:fill="auto"/>
          </w:tcPr>
          <w:p w:rsidR="00C257B8" w:rsidRPr="00CA3220" w:rsidRDefault="00C257B8" w:rsidP="00231EFC">
            <w:pPr>
              <w:spacing w:before="0" w:after="0" w:line="240" w:lineRule="auto"/>
              <w:ind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2º</w:t>
            </w:r>
          </w:p>
        </w:tc>
        <w:tc>
          <w:tcPr>
            <w:tcW w:w="975" w:type="dxa"/>
            <w:gridSpan w:val="2"/>
            <w:tcBorders>
              <w:top w:val="single" w:sz="12" w:space="0" w:color="auto"/>
              <w:bottom w:val="single" w:sz="4" w:space="0" w:color="000000"/>
            </w:tcBorders>
            <w:shd w:val="clear" w:color="auto" w:fill="auto"/>
          </w:tcPr>
          <w:p w:rsidR="00C257B8" w:rsidRPr="00CA3220" w:rsidRDefault="00C257B8" w:rsidP="00231EFC">
            <w:pPr>
              <w:spacing w:before="0" w:after="0" w:line="240" w:lineRule="auto"/>
              <w:ind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3º</w:t>
            </w:r>
          </w:p>
        </w:tc>
        <w:tc>
          <w:tcPr>
            <w:tcW w:w="975" w:type="dxa"/>
            <w:gridSpan w:val="2"/>
            <w:tcBorders>
              <w:top w:val="single" w:sz="12" w:space="0" w:color="auto"/>
              <w:bottom w:val="single" w:sz="4" w:space="0" w:color="000000"/>
            </w:tcBorders>
            <w:shd w:val="clear" w:color="auto" w:fill="auto"/>
          </w:tcPr>
          <w:p w:rsidR="00C257B8" w:rsidRPr="00CA3220" w:rsidRDefault="00C257B8" w:rsidP="00231EFC">
            <w:pPr>
              <w:spacing w:before="0" w:after="0" w:line="240" w:lineRule="auto"/>
              <w:ind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4º</w:t>
            </w:r>
          </w:p>
        </w:tc>
        <w:tc>
          <w:tcPr>
            <w:tcW w:w="975" w:type="dxa"/>
            <w:gridSpan w:val="2"/>
            <w:tcBorders>
              <w:top w:val="single" w:sz="12" w:space="0" w:color="auto"/>
              <w:bottom w:val="single" w:sz="4" w:space="0" w:color="000000"/>
            </w:tcBorders>
            <w:shd w:val="clear" w:color="auto" w:fill="auto"/>
          </w:tcPr>
          <w:p w:rsidR="00C257B8" w:rsidRPr="00CA3220" w:rsidRDefault="00C257B8" w:rsidP="00231EFC">
            <w:pPr>
              <w:spacing w:before="0" w:after="0" w:line="240" w:lineRule="auto"/>
              <w:ind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5º</w:t>
            </w:r>
          </w:p>
        </w:tc>
        <w:tc>
          <w:tcPr>
            <w:tcW w:w="975" w:type="dxa"/>
            <w:gridSpan w:val="2"/>
            <w:tcBorders>
              <w:top w:val="single" w:sz="12" w:space="0" w:color="auto"/>
              <w:bottom w:val="single" w:sz="4" w:space="0" w:color="000000"/>
            </w:tcBorders>
            <w:shd w:val="clear" w:color="auto" w:fill="auto"/>
          </w:tcPr>
          <w:p w:rsidR="00C257B8" w:rsidRPr="00CA3220" w:rsidRDefault="00C257B8" w:rsidP="00231EFC">
            <w:pPr>
              <w:spacing w:before="0" w:after="0" w:line="240" w:lineRule="auto"/>
              <w:ind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6º</w:t>
            </w:r>
          </w:p>
        </w:tc>
        <w:tc>
          <w:tcPr>
            <w:tcW w:w="824" w:type="dxa"/>
            <w:gridSpan w:val="2"/>
            <w:tcBorders>
              <w:top w:val="single" w:sz="12" w:space="0" w:color="auto"/>
              <w:bottom w:val="single" w:sz="4" w:space="0" w:color="000000"/>
            </w:tcBorders>
            <w:shd w:val="clear" w:color="auto" w:fill="auto"/>
          </w:tcPr>
          <w:p w:rsidR="00C257B8" w:rsidRPr="00CA3220" w:rsidRDefault="00C257B8" w:rsidP="00231EFC">
            <w:pPr>
              <w:spacing w:before="0" w:after="0" w:line="240" w:lineRule="auto"/>
              <w:ind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Total</w:t>
            </w:r>
          </w:p>
        </w:tc>
      </w:tr>
      <w:tr w:rsidR="00C257B8" w:rsidRPr="00CA3220" w:rsidTr="00231EFC">
        <w:trPr>
          <w:gridAfter w:val="1"/>
          <w:wAfter w:w="83" w:type="dxa"/>
          <w:trHeight w:val="525"/>
          <w:jc w:val="center"/>
        </w:trPr>
        <w:tc>
          <w:tcPr>
            <w:tcW w:w="1687" w:type="dxa"/>
            <w:tcBorders>
              <w:top w:val="single" w:sz="4" w:space="0" w:color="000000"/>
            </w:tcBorders>
            <w:shd w:val="clear" w:color="auto" w:fill="auto"/>
          </w:tcPr>
          <w:p w:rsidR="00C257B8" w:rsidRPr="00CA3220" w:rsidRDefault="00C257B8" w:rsidP="00231EFC">
            <w:pPr>
              <w:spacing w:before="0" w:line="240" w:lineRule="auto"/>
              <w:ind w:firstLine="0"/>
              <w:jc w:val="left"/>
              <w:rPr>
                <w:rFonts w:ascii="Arial" w:eastAsia="Times New Roman" w:hAnsi="Arial" w:cs="Arial"/>
                <w:sz w:val="20"/>
                <w:szCs w:val="20"/>
                <w:lang w:val="es-ES_tradnl"/>
              </w:rPr>
            </w:pPr>
            <w:r w:rsidRPr="00CA3220">
              <w:rPr>
                <w:rFonts w:ascii="Arial" w:eastAsia="Times New Roman" w:hAnsi="Arial" w:cs="Arial"/>
                <w:sz w:val="20"/>
                <w:szCs w:val="20"/>
                <w:lang w:val="es-ES_tradnl"/>
              </w:rPr>
              <w:t>Reconocimiento de monedas y billetes</w:t>
            </w:r>
          </w:p>
        </w:tc>
        <w:tc>
          <w:tcPr>
            <w:tcW w:w="892" w:type="dxa"/>
            <w:tcBorders>
              <w:top w:val="single" w:sz="4" w:space="0" w:color="000000"/>
            </w:tcBorders>
            <w:shd w:val="clear" w:color="auto" w:fill="auto"/>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11(47,8)</w:t>
            </w:r>
          </w:p>
        </w:tc>
        <w:tc>
          <w:tcPr>
            <w:tcW w:w="1052" w:type="dxa"/>
            <w:gridSpan w:val="2"/>
            <w:tcBorders>
              <w:top w:val="single" w:sz="4" w:space="0" w:color="000000"/>
            </w:tcBorders>
            <w:shd w:val="clear" w:color="auto" w:fill="auto"/>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11(47,8)</w:t>
            </w:r>
          </w:p>
        </w:tc>
        <w:tc>
          <w:tcPr>
            <w:tcW w:w="975" w:type="dxa"/>
            <w:gridSpan w:val="2"/>
            <w:tcBorders>
              <w:top w:val="single" w:sz="4" w:space="0" w:color="000000"/>
            </w:tcBorders>
            <w:shd w:val="clear" w:color="auto" w:fill="auto"/>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18(40,9)</w:t>
            </w:r>
          </w:p>
        </w:tc>
        <w:tc>
          <w:tcPr>
            <w:tcW w:w="975" w:type="dxa"/>
            <w:gridSpan w:val="2"/>
            <w:tcBorders>
              <w:top w:val="single" w:sz="4" w:space="0" w:color="000000"/>
            </w:tcBorders>
            <w:shd w:val="clear" w:color="auto" w:fill="auto"/>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12(29,3)</w:t>
            </w:r>
          </w:p>
        </w:tc>
        <w:tc>
          <w:tcPr>
            <w:tcW w:w="975" w:type="dxa"/>
            <w:gridSpan w:val="2"/>
            <w:tcBorders>
              <w:top w:val="single" w:sz="4" w:space="0" w:color="000000"/>
            </w:tcBorders>
            <w:shd w:val="clear" w:color="auto" w:fill="auto"/>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21(30)</w:t>
            </w:r>
          </w:p>
        </w:tc>
        <w:tc>
          <w:tcPr>
            <w:tcW w:w="975" w:type="dxa"/>
            <w:gridSpan w:val="2"/>
            <w:tcBorders>
              <w:top w:val="single" w:sz="4" w:space="0" w:color="000000"/>
            </w:tcBorders>
            <w:shd w:val="clear" w:color="auto" w:fill="auto"/>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8(15,7)</w:t>
            </w:r>
          </w:p>
        </w:tc>
        <w:tc>
          <w:tcPr>
            <w:tcW w:w="824" w:type="dxa"/>
            <w:gridSpan w:val="2"/>
            <w:tcBorders>
              <w:top w:val="single" w:sz="4" w:space="0" w:color="000000"/>
            </w:tcBorders>
            <w:shd w:val="clear" w:color="auto" w:fill="auto"/>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81(32,1)</w:t>
            </w:r>
          </w:p>
        </w:tc>
      </w:tr>
      <w:tr w:rsidR="00C257B8" w:rsidRPr="00CA3220" w:rsidTr="00231EFC">
        <w:trPr>
          <w:gridAfter w:val="1"/>
          <w:wAfter w:w="83" w:type="dxa"/>
          <w:trHeight w:val="539"/>
          <w:jc w:val="center"/>
        </w:trPr>
        <w:tc>
          <w:tcPr>
            <w:tcW w:w="1687" w:type="dxa"/>
            <w:shd w:val="clear" w:color="auto" w:fill="auto"/>
          </w:tcPr>
          <w:p w:rsidR="00C257B8" w:rsidRPr="00CA3220" w:rsidRDefault="00C257B8" w:rsidP="00231EFC">
            <w:pPr>
              <w:spacing w:before="0" w:line="240" w:lineRule="auto"/>
              <w:ind w:firstLine="0"/>
              <w:jc w:val="left"/>
              <w:rPr>
                <w:rFonts w:ascii="Arial" w:eastAsia="Times New Roman" w:hAnsi="Arial" w:cs="Arial"/>
                <w:sz w:val="20"/>
                <w:szCs w:val="20"/>
                <w:lang w:val="es-ES_tradnl"/>
              </w:rPr>
            </w:pPr>
            <w:r w:rsidRPr="00CA3220">
              <w:rPr>
                <w:rFonts w:ascii="Arial" w:eastAsia="Times New Roman" w:hAnsi="Arial" w:cs="Arial"/>
                <w:sz w:val="20"/>
                <w:szCs w:val="20"/>
                <w:lang w:val="es-ES_tradnl"/>
              </w:rPr>
              <w:t>Uso y gestión del dinero</w:t>
            </w:r>
          </w:p>
        </w:tc>
        <w:tc>
          <w:tcPr>
            <w:tcW w:w="892" w:type="dxa"/>
            <w:shd w:val="clear" w:color="auto" w:fill="auto"/>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7(30,4)</w:t>
            </w:r>
          </w:p>
        </w:tc>
        <w:tc>
          <w:tcPr>
            <w:tcW w:w="1052" w:type="dxa"/>
            <w:gridSpan w:val="2"/>
            <w:shd w:val="clear" w:color="auto" w:fill="auto"/>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8(34,8)</w:t>
            </w:r>
          </w:p>
        </w:tc>
        <w:tc>
          <w:tcPr>
            <w:tcW w:w="975" w:type="dxa"/>
            <w:gridSpan w:val="2"/>
            <w:shd w:val="clear" w:color="auto" w:fill="auto"/>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9(20,5)</w:t>
            </w:r>
          </w:p>
        </w:tc>
        <w:tc>
          <w:tcPr>
            <w:tcW w:w="975" w:type="dxa"/>
            <w:gridSpan w:val="2"/>
            <w:shd w:val="clear" w:color="auto" w:fill="auto"/>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8(19,5)</w:t>
            </w:r>
          </w:p>
        </w:tc>
        <w:tc>
          <w:tcPr>
            <w:tcW w:w="975" w:type="dxa"/>
            <w:gridSpan w:val="2"/>
            <w:shd w:val="clear" w:color="auto" w:fill="auto"/>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20(28,6)</w:t>
            </w:r>
          </w:p>
        </w:tc>
        <w:tc>
          <w:tcPr>
            <w:tcW w:w="975" w:type="dxa"/>
            <w:gridSpan w:val="2"/>
            <w:shd w:val="clear" w:color="auto" w:fill="auto"/>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12(23,5)</w:t>
            </w:r>
          </w:p>
        </w:tc>
        <w:tc>
          <w:tcPr>
            <w:tcW w:w="824" w:type="dxa"/>
            <w:gridSpan w:val="2"/>
            <w:shd w:val="clear" w:color="auto" w:fill="auto"/>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64(25,4)</w:t>
            </w:r>
          </w:p>
        </w:tc>
      </w:tr>
      <w:tr w:rsidR="00C257B8" w:rsidRPr="00CA3220" w:rsidTr="00231EFC">
        <w:trPr>
          <w:gridAfter w:val="1"/>
          <w:wAfter w:w="83" w:type="dxa"/>
          <w:trHeight w:val="267"/>
          <w:jc w:val="center"/>
        </w:trPr>
        <w:tc>
          <w:tcPr>
            <w:tcW w:w="1687" w:type="dxa"/>
            <w:shd w:val="clear" w:color="auto" w:fill="auto"/>
          </w:tcPr>
          <w:p w:rsidR="00C257B8" w:rsidRPr="00CA3220" w:rsidRDefault="00C257B8" w:rsidP="00231EFC">
            <w:pPr>
              <w:spacing w:before="0" w:line="240" w:lineRule="auto"/>
              <w:ind w:firstLine="0"/>
              <w:jc w:val="left"/>
              <w:rPr>
                <w:rFonts w:ascii="Arial" w:eastAsia="Times New Roman" w:hAnsi="Arial" w:cs="Arial"/>
                <w:sz w:val="20"/>
                <w:szCs w:val="20"/>
                <w:lang w:val="es-ES_tradnl"/>
              </w:rPr>
            </w:pPr>
            <w:r w:rsidRPr="00CA3220">
              <w:rPr>
                <w:rFonts w:ascii="Arial" w:eastAsia="Times New Roman" w:hAnsi="Arial" w:cs="Arial"/>
                <w:sz w:val="20"/>
                <w:szCs w:val="20"/>
                <w:lang w:val="es-ES_tradnl"/>
              </w:rPr>
              <w:t>Planificación</w:t>
            </w:r>
          </w:p>
        </w:tc>
        <w:tc>
          <w:tcPr>
            <w:tcW w:w="892" w:type="dxa"/>
            <w:shd w:val="clear" w:color="auto" w:fill="auto"/>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5(21,7)</w:t>
            </w:r>
          </w:p>
        </w:tc>
        <w:tc>
          <w:tcPr>
            <w:tcW w:w="1052" w:type="dxa"/>
            <w:gridSpan w:val="2"/>
            <w:shd w:val="clear" w:color="auto" w:fill="auto"/>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3(13)</w:t>
            </w:r>
          </w:p>
        </w:tc>
        <w:tc>
          <w:tcPr>
            <w:tcW w:w="975" w:type="dxa"/>
            <w:gridSpan w:val="2"/>
            <w:shd w:val="clear" w:color="auto" w:fill="auto"/>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17(38,6)</w:t>
            </w:r>
          </w:p>
        </w:tc>
        <w:tc>
          <w:tcPr>
            <w:tcW w:w="975" w:type="dxa"/>
            <w:gridSpan w:val="2"/>
            <w:shd w:val="clear" w:color="auto" w:fill="auto"/>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19(46,3)</w:t>
            </w:r>
          </w:p>
        </w:tc>
        <w:tc>
          <w:tcPr>
            <w:tcW w:w="975" w:type="dxa"/>
            <w:gridSpan w:val="2"/>
            <w:shd w:val="clear" w:color="auto" w:fill="auto"/>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24(34,3)</w:t>
            </w:r>
          </w:p>
        </w:tc>
        <w:tc>
          <w:tcPr>
            <w:tcW w:w="975" w:type="dxa"/>
            <w:gridSpan w:val="2"/>
            <w:shd w:val="clear" w:color="auto" w:fill="auto"/>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31(60,8)</w:t>
            </w:r>
          </w:p>
        </w:tc>
        <w:tc>
          <w:tcPr>
            <w:tcW w:w="824" w:type="dxa"/>
            <w:gridSpan w:val="2"/>
            <w:shd w:val="clear" w:color="auto" w:fill="auto"/>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99(39,3)</w:t>
            </w:r>
          </w:p>
        </w:tc>
      </w:tr>
      <w:tr w:rsidR="00C257B8" w:rsidRPr="00CA3220" w:rsidTr="00231EFC">
        <w:trPr>
          <w:gridAfter w:val="1"/>
          <w:wAfter w:w="83" w:type="dxa"/>
          <w:trHeight w:val="253"/>
          <w:jc w:val="center"/>
        </w:trPr>
        <w:tc>
          <w:tcPr>
            <w:tcW w:w="1687" w:type="dxa"/>
            <w:tcBorders>
              <w:bottom w:val="single" w:sz="4" w:space="0" w:color="000000"/>
            </w:tcBorders>
            <w:shd w:val="clear" w:color="auto" w:fill="auto"/>
          </w:tcPr>
          <w:p w:rsidR="00C257B8" w:rsidRPr="00CA3220" w:rsidRDefault="00C257B8" w:rsidP="00231EFC">
            <w:pPr>
              <w:spacing w:before="0" w:line="240" w:lineRule="auto"/>
              <w:ind w:firstLine="0"/>
              <w:jc w:val="left"/>
              <w:rPr>
                <w:rFonts w:ascii="Arial" w:eastAsia="Times New Roman" w:hAnsi="Arial" w:cs="Arial"/>
                <w:sz w:val="20"/>
                <w:szCs w:val="20"/>
                <w:lang w:val="es-ES_tradnl"/>
              </w:rPr>
            </w:pPr>
            <w:r w:rsidRPr="00CA3220">
              <w:rPr>
                <w:rFonts w:ascii="Arial" w:eastAsia="Times New Roman" w:hAnsi="Arial" w:cs="Arial"/>
                <w:sz w:val="20"/>
                <w:szCs w:val="20"/>
                <w:lang w:val="es-ES_tradnl"/>
              </w:rPr>
              <w:t>Ahorro</w:t>
            </w:r>
          </w:p>
        </w:tc>
        <w:tc>
          <w:tcPr>
            <w:tcW w:w="892" w:type="dxa"/>
            <w:tcBorders>
              <w:bottom w:val="single" w:sz="4" w:space="0" w:color="000000"/>
            </w:tcBorders>
            <w:shd w:val="clear" w:color="auto" w:fill="auto"/>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0(0)</w:t>
            </w:r>
          </w:p>
        </w:tc>
        <w:tc>
          <w:tcPr>
            <w:tcW w:w="1052" w:type="dxa"/>
            <w:gridSpan w:val="2"/>
            <w:tcBorders>
              <w:bottom w:val="single" w:sz="4" w:space="0" w:color="000000"/>
            </w:tcBorders>
            <w:shd w:val="clear" w:color="auto" w:fill="auto"/>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1(4,3)</w:t>
            </w:r>
          </w:p>
        </w:tc>
        <w:tc>
          <w:tcPr>
            <w:tcW w:w="975" w:type="dxa"/>
            <w:gridSpan w:val="2"/>
            <w:tcBorders>
              <w:bottom w:val="single" w:sz="4" w:space="0" w:color="000000"/>
            </w:tcBorders>
            <w:shd w:val="clear" w:color="auto" w:fill="auto"/>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0(0)</w:t>
            </w:r>
          </w:p>
        </w:tc>
        <w:tc>
          <w:tcPr>
            <w:tcW w:w="975" w:type="dxa"/>
            <w:gridSpan w:val="2"/>
            <w:tcBorders>
              <w:bottom w:val="single" w:sz="4" w:space="0" w:color="000000"/>
            </w:tcBorders>
            <w:shd w:val="clear" w:color="auto" w:fill="auto"/>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2(4,9)</w:t>
            </w:r>
          </w:p>
        </w:tc>
        <w:tc>
          <w:tcPr>
            <w:tcW w:w="975" w:type="dxa"/>
            <w:gridSpan w:val="2"/>
            <w:tcBorders>
              <w:bottom w:val="single" w:sz="4" w:space="0" w:color="000000"/>
            </w:tcBorders>
            <w:shd w:val="clear" w:color="auto" w:fill="auto"/>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5(7,1)</w:t>
            </w:r>
          </w:p>
        </w:tc>
        <w:tc>
          <w:tcPr>
            <w:tcW w:w="975" w:type="dxa"/>
            <w:gridSpan w:val="2"/>
            <w:tcBorders>
              <w:bottom w:val="single" w:sz="4" w:space="0" w:color="000000"/>
            </w:tcBorders>
            <w:shd w:val="clear" w:color="auto" w:fill="auto"/>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0(0)</w:t>
            </w:r>
          </w:p>
        </w:tc>
        <w:tc>
          <w:tcPr>
            <w:tcW w:w="824" w:type="dxa"/>
            <w:gridSpan w:val="2"/>
            <w:tcBorders>
              <w:bottom w:val="single" w:sz="4" w:space="0" w:color="000000"/>
            </w:tcBorders>
            <w:shd w:val="clear" w:color="auto" w:fill="auto"/>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8(3,2)</w:t>
            </w:r>
          </w:p>
        </w:tc>
      </w:tr>
      <w:tr w:rsidR="00C257B8" w:rsidRPr="00CA3220" w:rsidTr="00231EFC">
        <w:trPr>
          <w:gridAfter w:val="1"/>
          <w:wAfter w:w="83" w:type="dxa"/>
          <w:trHeight w:val="267"/>
          <w:jc w:val="center"/>
        </w:trPr>
        <w:tc>
          <w:tcPr>
            <w:tcW w:w="1687" w:type="dxa"/>
            <w:tcBorders>
              <w:top w:val="single" w:sz="4" w:space="0" w:color="000000"/>
              <w:bottom w:val="single" w:sz="12" w:space="0" w:color="auto"/>
            </w:tcBorders>
            <w:shd w:val="clear" w:color="auto" w:fill="auto"/>
          </w:tcPr>
          <w:p w:rsidR="00C257B8" w:rsidRPr="00CA3220" w:rsidRDefault="00C257B8" w:rsidP="00231EFC">
            <w:pPr>
              <w:spacing w:before="0" w:after="0" w:line="240" w:lineRule="auto"/>
              <w:ind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Total</w:t>
            </w:r>
          </w:p>
        </w:tc>
        <w:tc>
          <w:tcPr>
            <w:tcW w:w="892" w:type="dxa"/>
            <w:tcBorders>
              <w:top w:val="single" w:sz="4" w:space="0" w:color="000000"/>
              <w:bottom w:val="single" w:sz="12" w:space="0" w:color="auto"/>
            </w:tcBorders>
            <w:shd w:val="clear" w:color="auto" w:fill="auto"/>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23(100)</w:t>
            </w:r>
          </w:p>
        </w:tc>
        <w:tc>
          <w:tcPr>
            <w:tcW w:w="1052" w:type="dxa"/>
            <w:gridSpan w:val="2"/>
            <w:tcBorders>
              <w:top w:val="single" w:sz="4" w:space="0" w:color="000000"/>
              <w:bottom w:val="single" w:sz="12" w:space="0" w:color="auto"/>
            </w:tcBorders>
            <w:shd w:val="clear" w:color="auto" w:fill="auto"/>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23(100)</w:t>
            </w:r>
          </w:p>
        </w:tc>
        <w:tc>
          <w:tcPr>
            <w:tcW w:w="975" w:type="dxa"/>
            <w:gridSpan w:val="2"/>
            <w:tcBorders>
              <w:top w:val="single" w:sz="4" w:space="0" w:color="000000"/>
              <w:bottom w:val="single" w:sz="12" w:space="0" w:color="auto"/>
            </w:tcBorders>
            <w:shd w:val="clear" w:color="auto" w:fill="auto"/>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44(100)</w:t>
            </w:r>
          </w:p>
        </w:tc>
        <w:tc>
          <w:tcPr>
            <w:tcW w:w="975" w:type="dxa"/>
            <w:gridSpan w:val="2"/>
            <w:tcBorders>
              <w:top w:val="single" w:sz="4" w:space="0" w:color="000000"/>
              <w:bottom w:val="single" w:sz="12" w:space="0" w:color="auto"/>
            </w:tcBorders>
            <w:shd w:val="clear" w:color="auto" w:fill="auto"/>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41(100)</w:t>
            </w:r>
          </w:p>
        </w:tc>
        <w:tc>
          <w:tcPr>
            <w:tcW w:w="975" w:type="dxa"/>
            <w:gridSpan w:val="2"/>
            <w:tcBorders>
              <w:top w:val="single" w:sz="4" w:space="0" w:color="000000"/>
              <w:bottom w:val="single" w:sz="12" w:space="0" w:color="auto"/>
            </w:tcBorders>
            <w:shd w:val="clear" w:color="auto" w:fill="auto"/>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70(100)</w:t>
            </w:r>
          </w:p>
        </w:tc>
        <w:tc>
          <w:tcPr>
            <w:tcW w:w="975" w:type="dxa"/>
            <w:gridSpan w:val="2"/>
            <w:tcBorders>
              <w:top w:val="single" w:sz="4" w:space="0" w:color="000000"/>
              <w:bottom w:val="single" w:sz="12" w:space="0" w:color="auto"/>
            </w:tcBorders>
            <w:shd w:val="clear" w:color="auto" w:fill="auto"/>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51(100)</w:t>
            </w:r>
          </w:p>
        </w:tc>
        <w:tc>
          <w:tcPr>
            <w:tcW w:w="824" w:type="dxa"/>
            <w:gridSpan w:val="2"/>
            <w:tcBorders>
              <w:top w:val="single" w:sz="4" w:space="0" w:color="000000"/>
              <w:bottom w:val="single" w:sz="12" w:space="0" w:color="auto"/>
            </w:tcBorders>
            <w:shd w:val="clear" w:color="auto" w:fill="auto"/>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252(100)</w:t>
            </w:r>
          </w:p>
        </w:tc>
      </w:tr>
    </w:tbl>
    <w:p w:rsidR="00C257B8" w:rsidRPr="00CA3220" w:rsidRDefault="00C257B8" w:rsidP="00C257B8">
      <w:pPr>
        <w:spacing w:before="240" w:line="240" w:lineRule="auto"/>
        <w:rPr>
          <w:rFonts w:ascii="Arial" w:eastAsia="Times New Roman" w:hAnsi="Arial" w:cs="Arial"/>
          <w:sz w:val="22"/>
          <w:szCs w:val="22"/>
          <w:lang w:val="es-CL"/>
        </w:rPr>
      </w:pPr>
      <w:r w:rsidRPr="00CA3220">
        <w:rPr>
          <w:rFonts w:ascii="Arial" w:eastAsia="Times New Roman" w:hAnsi="Arial" w:cs="Arial"/>
          <w:sz w:val="22"/>
          <w:szCs w:val="22"/>
          <w:lang w:val="es-CL"/>
        </w:rPr>
        <w:t xml:space="preserve">Como se puede observar en la Tabla 5, los resultados obtenidos para la unidad de análisis </w:t>
      </w:r>
      <w:r w:rsidRPr="00CA3220">
        <w:rPr>
          <w:rFonts w:ascii="Arial" w:eastAsia="Times New Roman" w:hAnsi="Arial" w:cs="Arial"/>
          <w:i/>
          <w:sz w:val="22"/>
          <w:szCs w:val="22"/>
          <w:lang w:val="es-CL"/>
        </w:rPr>
        <w:t>consumo responsable</w:t>
      </w:r>
      <w:r w:rsidRPr="00CA3220">
        <w:rPr>
          <w:rFonts w:ascii="Arial" w:eastAsia="Times New Roman" w:hAnsi="Arial" w:cs="Arial"/>
          <w:sz w:val="22"/>
          <w:szCs w:val="22"/>
          <w:lang w:val="es-CL"/>
        </w:rPr>
        <w:t xml:space="preserve"> muestran que la mayor frecuencia de actividades analizadas en los 6 cursos corresponde a la categoría </w:t>
      </w:r>
      <w:r w:rsidRPr="00CA3220">
        <w:rPr>
          <w:rFonts w:ascii="Arial" w:eastAsia="Times New Roman" w:hAnsi="Arial" w:cs="Arial"/>
          <w:i/>
          <w:iCs/>
          <w:sz w:val="22"/>
          <w:szCs w:val="22"/>
          <w:lang w:val="es-CL"/>
        </w:rPr>
        <w:t>valor del dinero,</w:t>
      </w:r>
      <w:r w:rsidRPr="00CA3220">
        <w:rPr>
          <w:rFonts w:ascii="Arial" w:eastAsia="Times New Roman" w:hAnsi="Arial" w:cs="Arial"/>
          <w:sz w:val="22"/>
          <w:szCs w:val="22"/>
          <w:lang w:val="es-CL"/>
        </w:rPr>
        <w:t xml:space="preserve"> con 145 actividades, concentrándose mayormente en el 5º curso, con 40 actividades. En </w:t>
      </w:r>
      <w:r w:rsidRPr="00CA3220">
        <w:rPr>
          <w:rFonts w:ascii="Arial" w:eastAsia="Times New Roman" w:hAnsi="Arial" w:cs="Arial"/>
          <w:sz w:val="22"/>
          <w:szCs w:val="22"/>
          <w:lang w:val="es-CL"/>
        </w:rPr>
        <w:lastRenderedPageBreak/>
        <w:t xml:space="preserve">segundo lugar, encontramos la categoría </w:t>
      </w:r>
      <w:r w:rsidRPr="00CA3220">
        <w:rPr>
          <w:rFonts w:ascii="Arial" w:eastAsia="Times New Roman" w:hAnsi="Arial" w:cs="Arial"/>
          <w:i/>
          <w:iCs/>
          <w:sz w:val="22"/>
          <w:szCs w:val="22"/>
          <w:lang w:val="es-CL"/>
        </w:rPr>
        <w:t>prioridades en nuestro consumo,</w:t>
      </w:r>
      <w:r w:rsidRPr="00CA3220">
        <w:rPr>
          <w:rFonts w:ascii="Arial" w:eastAsia="Times New Roman" w:hAnsi="Arial" w:cs="Arial"/>
          <w:sz w:val="22"/>
          <w:szCs w:val="22"/>
          <w:lang w:val="es-CL"/>
        </w:rPr>
        <w:t xml:space="preserve"> con 65 ejercicios (25,8%).</w:t>
      </w:r>
    </w:p>
    <w:p w:rsidR="00C257B8" w:rsidRPr="00CA3220" w:rsidRDefault="00C257B8" w:rsidP="00C257B8">
      <w:pPr>
        <w:spacing w:before="0" w:after="0" w:line="240" w:lineRule="auto"/>
        <w:ind w:firstLine="0"/>
        <w:jc w:val="center"/>
        <w:rPr>
          <w:rFonts w:ascii="Arial" w:eastAsia="Times New Roman" w:hAnsi="Arial" w:cs="Arial"/>
          <w:sz w:val="22"/>
          <w:szCs w:val="22"/>
          <w:lang w:val="es-ES"/>
        </w:rPr>
      </w:pPr>
      <w:r w:rsidRPr="00CA3220">
        <w:rPr>
          <w:rFonts w:ascii="Arial" w:eastAsia="Times New Roman" w:hAnsi="Arial" w:cs="Arial"/>
          <w:sz w:val="22"/>
          <w:szCs w:val="22"/>
          <w:lang w:val="es-ES_tradnl"/>
        </w:rPr>
        <w:t xml:space="preserve">Tabla 5. </w:t>
      </w:r>
      <w:r w:rsidRPr="00CA3220">
        <w:rPr>
          <w:rFonts w:ascii="Arial" w:eastAsia="Times New Roman" w:hAnsi="Arial" w:cs="Arial"/>
          <w:i/>
          <w:iCs/>
          <w:color w:val="000000"/>
          <w:sz w:val="22"/>
          <w:szCs w:val="22"/>
          <w:lang w:val="es-CL"/>
        </w:rPr>
        <w:t>Frecuencia (y porcentaje) de resultados para la unidad de análisis consumo responsable</w:t>
      </w:r>
    </w:p>
    <w:tbl>
      <w:tblPr>
        <w:tblW w:w="8381" w:type="dxa"/>
        <w:jc w:val="center"/>
        <w:tblBorders>
          <w:top w:val="nil"/>
          <w:left w:val="nil"/>
          <w:bottom w:val="nil"/>
          <w:right w:val="nil"/>
          <w:insideH w:val="nil"/>
          <w:insideV w:val="nil"/>
        </w:tblBorders>
        <w:tblLayout w:type="fixed"/>
        <w:tblLook w:val="0400"/>
      </w:tblPr>
      <w:tblGrid>
        <w:gridCol w:w="1799"/>
        <w:gridCol w:w="853"/>
        <w:gridCol w:w="41"/>
        <w:gridCol w:w="818"/>
        <w:gridCol w:w="160"/>
        <w:gridCol w:w="700"/>
        <w:gridCol w:w="278"/>
        <w:gridCol w:w="644"/>
        <w:gridCol w:w="278"/>
        <w:gridCol w:w="700"/>
        <w:gridCol w:w="278"/>
        <w:gridCol w:w="700"/>
        <w:gridCol w:w="278"/>
        <w:gridCol w:w="811"/>
        <w:gridCol w:w="43"/>
      </w:tblGrid>
      <w:tr w:rsidR="00C257B8" w:rsidRPr="00CA3220" w:rsidTr="00231EFC">
        <w:trPr>
          <w:trHeight w:val="262"/>
          <w:jc w:val="center"/>
        </w:trPr>
        <w:tc>
          <w:tcPr>
            <w:tcW w:w="1799" w:type="dxa"/>
            <w:tcBorders>
              <w:top w:val="single" w:sz="12" w:space="0" w:color="auto"/>
              <w:bottom w:val="single" w:sz="4" w:space="0" w:color="000000"/>
            </w:tcBorders>
            <w:shd w:val="clear" w:color="auto" w:fill="auto"/>
          </w:tcPr>
          <w:p w:rsidR="00C257B8" w:rsidRPr="00CA3220" w:rsidRDefault="00C257B8" w:rsidP="00231EFC">
            <w:pPr>
              <w:spacing w:before="0" w:after="0" w:line="240" w:lineRule="auto"/>
              <w:ind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Categoría</w:t>
            </w:r>
          </w:p>
        </w:tc>
        <w:tc>
          <w:tcPr>
            <w:tcW w:w="894" w:type="dxa"/>
            <w:gridSpan w:val="2"/>
            <w:tcBorders>
              <w:top w:val="single" w:sz="12" w:space="0" w:color="auto"/>
              <w:bottom w:val="single" w:sz="4" w:space="0" w:color="000000"/>
            </w:tcBorders>
            <w:shd w:val="clear" w:color="auto" w:fill="auto"/>
          </w:tcPr>
          <w:p w:rsidR="00C257B8" w:rsidRPr="00CA3220" w:rsidRDefault="00C257B8" w:rsidP="00231EFC">
            <w:pPr>
              <w:spacing w:before="0" w:after="0" w:line="240" w:lineRule="auto"/>
              <w:ind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1º</w:t>
            </w:r>
          </w:p>
        </w:tc>
        <w:tc>
          <w:tcPr>
            <w:tcW w:w="978" w:type="dxa"/>
            <w:gridSpan w:val="2"/>
            <w:tcBorders>
              <w:top w:val="single" w:sz="12" w:space="0" w:color="auto"/>
              <w:bottom w:val="single" w:sz="4" w:space="0" w:color="000000"/>
            </w:tcBorders>
            <w:shd w:val="clear" w:color="auto" w:fill="auto"/>
          </w:tcPr>
          <w:p w:rsidR="00C257B8" w:rsidRPr="00CA3220" w:rsidRDefault="00C257B8" w:rsidP="00231EFC">
            <w:pPr>
              <w:spacing w:before="0" w:after="0" w:line="240" w:lineRule="auto"/>
              <w:ind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2º</w:t>
            </w:r>
          </w:p>
        </w:tc>
        <w:tc>
          <w:tcPr>
            <w:tcW w:w="978" w:type="dxa"/>
            <w:gridSpan w:val="2"/>
            <w:tcBorders>
              <w:top w:val="single" w:sz="12" w:space="0" w:color="auto"/>
              <w:bottom w:val="single" w:sz="4" w:space="0" w:color="000000"/>
            </w:tcBorders>
            <w:shd w:val="clear" w:color="auto" w:fill="auto"/>
          </w:tcPr>
          <w:p w:rsidR="00C257B8" w:rsidRPr="00CA3220" w:rsidRDefault="00C257B8" w:rsidP="00231EFC">
            <w:pPr>
              <w:spacing w:before="0" w:after="0" w:line="240" w:lineRule="auto"/>
              <w:ind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3º</w:t>
            </w:r>
          </w:p>
        </w:tc>
        <w:tc>
          <w:tcPr>
            <w:tcW w:w="922" w:type="dxa"/>
            <w:gridSpan w:val="2"/>
            <w:tcBorders>
              <w:top w:val="single" w:sz="12" w:space="0" w:color="auto"/>
              <w:bottom w:val="single" w:sz="4" w:space="0" w:color="000000"/>
            </w:tcBorders>
            <w:shd w:val="clear" w:color="auto" w:fill="auto"/>
          </w:tcPr>
          <w:p w:rsidR="00C257B8" w:rsidRPr="00CA3220" w:rsidRDefault="00C257B8" w:rsidP="00231EFC">
            <w:pPr>
              <w:spacing w:before="0" w:after="0" w:line="240" w:lineRule="auto"/>
              <w:ind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4º</w:t>
            </w:r>
          </w:p>
        </w:tc>
        <w:tc>
          <w:tcPr>
            <w:tcW w:w="978" w:type="dxa"/>
            <w:gridSpan w:val="2"/>
            <w:tcBorders>
              <w:top w:val="single" w:sz="12" w:space="0" w:color="auto"/>
              <w:bottom w:val="single" w:sz="4" w:space="0" w:color="000000"/>
            </w:tcBorders>
            <w:shd w:val="clear" w:color="auto" w:fill="auto"/>
          </w:tcPr>
          <w:p w:rsidR="00C257B8" w:rsidRPr="00CA3220" w:rsidRDefault="00C257B8" w:rsidP="00231EFC">
            <w:pPr>
              <w:spacing w:before="0" w:after="0" w:line="240" w:lineRule="auto"/>
              <w:ind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5º</w:t>
            </w:r>
          </w:p>
        </w:tc>
        <w:tc>
          <w:tcPr>
            <w:tcW w:w="978" w:type="dxa"/>
            <w:gridSpan w:val="2"/>
            <w:tcBorders>
              <w:top w:val="single" w:sz="12" w:space="0" w:color="auto"/>
              <w:bottom w:val="single" w:sz="4" w:space="0" w:color="000000"/>
            </w:tcBorders>
            <w:shd w:val="clear" w:color="auto" w:fill="auto"/>
          </w:tcPr>
          <w:p w:rsidR="00C257B8" w:rsidRPr="00CA3220" w:rsidRDefault="00C257B8" w:rsidP="00231EFC">
            <w:pPr>
              <w:spacing w:before="0" w:after="0" w:line="240" w:lineRule="auto"/>
              <w:ind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6º</w:t>
            </w:r>
          </w:p>
        </w:tc>
        <w:tc>
          <w:tcPr>
            <w:tcW w:w="854" w:type="dxa"/>
            <w:gridSpan w:val="2"/>
            <w:tcBorders>
              <w:top w:val="single" w:sz="12" w:space="0" w:color="auto"/>
              <w:bottom w:val="single" w:sz="4" w:space="0" w:color="000000"/>
            </w:tcBorders>
            <w:shd w:val="clear" w:color="auto" w:fill="auto"/>
          </w:tcPr>
          <w:p w:rsidR="00C257B8" w:rsidRPr="00CA3220" w:rsidRDefault="00C257B8" w:rsidP="00231EFC">
            <w:pPr>
              <w:spacing w:before="0" w:after="0" w:line="240" w:lineRule="auto"/>
              <w:ind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Total</w:t>
            </w:r>
          </w:p>
        </w:tc>
      </w:tr>
      <w:tr w:rsidR="00C257B8" w:rsidRPr="00CA3220" w:rsidTr="00231EFC">
        <w:trPr>
          <w:gridAfter w:val="1"/>
          <w:wAfter w:w="43" w:type="dxa"/>
          <w:trHeight w:val="510"/>
          <w:jc w:val="center"/>
        </w:trPr>
        <w:tc>
          <w:tcPr>
            <w:tcW w:w="1799" w:type="dxa"/>
            <w:tcBorders>
              <w:top w:val="single" w:sz="4" w:space="0" w:color="000000"/>
            </w:tcBorders>
            <w:shd w:val="clear" w:color="auto" w:fill="auto"/>
          </w:tcPr>
          <w:p w:rsidR="00C257B8" w:rsidRPr="00CA3220" w:rsidRDefault="00C257B8" w:rsidP="00231EFC">
            <w:pPr>
              <w:spacing w:before="0" w:after="0" w:line="240" w:lineRule="auto"/>
              <w:ind w:firstLine="0"/>
              <w:jc w:val="left"/>
              <w:rPr>
                <w:rFonts w:ascii="Arial" w:eastAsia="Times New Roman" w:hAnsi="Arial" w:cs="Arial"/>
                <w:sz w:val="20"/>
                <w:szCs w:val="20"/>
                <w:lang w:val="es-ES_tradnl"/>
              </w:rPr>
            </w:pPr>
            <w:r w:rsidRPr="00CA3220">
              <w:rPr>
                <w:rFonts w:ascii="Arial" w:eastAsia="Times New Roman" w:hAnsi="Arial" w:cs="Arial"/>
                <w:sz w:val="20"/>
                <w:szCs w:val="20"/>
                <w:lang w:val="es-ES_tradnl"/>
              </w:rPr>
              <w:t>El valor del dinero</w:t>
            </w:r>
          </w:p>
        </w:tc>
        <w:tc>
          <w:tcPr>
            <w:tcW w:w="853" w:type="dxa"/>
            <w:tcBorders>
              <w:top w:val="single" w:sz="4" w:space="0" w:color="000000"/>
            </w:tcBorders>
            <w:shd w:val="clear" w:color="auto" w:fill="auto"/>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18(78,3)</w:t>
            </w:r>
          </w:p>
        </w:tc>
        <w:tc>
          <w:tcPr>
            <w:tcW w:w="859" w:type="dxa"/>
            <w:gridSpan w:val="2"/>
            <w:tcBorders>
              <w:top w:val="single" w:sz="4" w:space="0" w:color="000000"/>
            </w:tcBorders>
            <w:shd w:val="clear" w:color="auto" w:fill="auto"/>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15(65,2)</w:t>
            </w:r>
          </w:p>
        </w:tc>
        <w:tc>
          <w:tcPr>
            <w:tcW w:w="860" w:type="dxa"/>
            <w:gridSpan w:val="2"/>
            <w:tcBorders>
              <w:top w:val="single" w:sz="4" w:space="0" w:color="000000"/>
            </w:tcBorders>
            <w:shd w:val="clear" w:color="auto" w:fill="auto"/>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23(52,3)</w:t>
            </w:r>
          </w:p>
        </w:tc>
        <w:tc>
          <w:tcPr>
            <w:tcW w:w="922" w:type="dxa"/>
            <w:gridSpan w:val="2"/>
            <w:tcBorders>
              <w:top w:val="single" w:sz="4" w:space="0" w:color="000000"/>
            </w:tcBorders>
            <w:shd w:val="clear" w:color="auto" w:fill="auto"/>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25(61)</w:t>
            </w:r>
          </w:p>
        </w:tc>
        <w:tc>
          <w:tcPr>
            <w:tcW w:w="978" w:type="dxa"/>
            <w:gridSpan w:val="2"/>
            <w:tcBorders>
              <w:top w:val="single" w:sz="4" w:space="0" w:color="000000"/>
            </w:tcBorders>
            <w:shd w:val="clear" w:color="auto" w:fill="auto"/>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40(57,1)</w:t>
            </w:r>
          </w:p>
        </w:tc>
        <w:tc>
          <w:tcPr>
            <w:tcW w:w="978" w:type="dxa"/>
            <w:gridSpan w:val="2"/>
            <w:tcBorders>
              <w:top w:val="single" w:sz="4" w:space="0" w:color="000000"/>
            </w:tcBorders>
            <w:shd w:val="clear" w:color="auto" w:fill="auto"/>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24(47,1)</w:t>
            </w:r>
          </w:p>
        </w:tc>
        <w:tc>
          <w:tcPr>
            <w:tcW w:w="1089" w:type="dxa"/>
            <w:gridSpan w:val="2"/>
            <w:tcBorders>
              <w:top w:val="single" w:sz="4" w:space="0" w:color="000000"/>
            </w:tcBorders>
            <w:shd w:val="clear" w:color="auto" w:fill="auto"/>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145(57,5)</w:t>
            </w:r>
          </w:p>
        </w:tc>
      </w:tr>
      <w:tr w:rsidR="00C257B8" w:rsidRPr="00CA3220" w:rsidTr="00231EFC">
        <w:trPr>
          <w:gridAfter w:val="1"/>
          <w:wAfter w:w="43" w:type="dxa"/>
          <w:trHeight w:val="525"/>
          <w:jc w:val="center"/>
        </w:trPr>
        <w:tc>
          <w:tcPr>
            <w:tcW w:w="1799" w:type="dxa"/>
            <w:shd w:val="clear" w:color="auto" w:fill="auto"/>
          </w:tcPr>
          <w:p w:rsidR="00C257B8" w:rsidRPr="00CA3220" w:rsidRDefault="00C257B8" w:rsidP="00231EFC">
            <w:pPr>
              <w:spacing w:before="0" w:after="0" w:line="240" w:lineRule="auto"/>
              <w:ind w:firstLine="0"/>
              <w:jc w:val="left"/>
              <w:rPr>
                <w:rFonts w:ascii="Arial" w:eastAsia="Times New Roman" w:hAnsi="Arial" w:cs="Arial"/>
                <w:sz w:val="20"/>
                <w:szCs w:val="20"/>
                <w:lang w:val="es-ES_tradnl"/>
              </w:rPr>
            </w:pPr>
            <w:r w:rsidRPr="00CA3220">
              <w:rPr>
                <w:rFonts w:ascii="Arial" w:eastAsia="Times New Roman" w:hAnsi="Arial" w:cs="Arial"/>
                <w:sz w:val="20"/>
                <w:szCs w:val="20"/>
                <w:lang w:val="es-ES_tradnl"/>
              </w:rPr>
              <w:t>Prioridades en nuestro consumo</w:t>
            </w:r>
          </w:p>
        </w:tc>
        <w:tc>
          <w:tcPr>
            <w:tcW w:w="853" w:type="dxa"/>
            <w:shd w:val="clear" w:color="auto" w:fill="auto"/>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1(4,3)</w:t>
            </w:r>
          </w:p>
        </w:tc>
        <w:tc>
          <w:tcPr>
            <w:tcW w:w="859" w:type="dxa"/>
            <w:gridSpan w:val="2"/>
            <w:shd w:val="clear" w:color="auto" w:fill="auto"/>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0(0)</w:t>
            </w:r>
          </w:p>
        </w:tc>
        <w:tc>
          <w:tcPr>
            <w:tcW w:w="860" w:type="dxa"/>
            <w:gridSpan w:val="2"/>
            <w:shd w:val="clear" w:color="auto" w:fill="auto"/>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0(0)</w:t>
            </w:r>
          </w:p>
        </w:tc>
        <w:tc>
          <w:tcPr>
            <w:tcW w:w="922" w:type="dxa"/>
            <w:gridSpan w:val="2"/>
            <w:shd w:val="clear" w:color="auto" w:fill="auto"/>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7(17)</w:t>
            </w:r>
          </w:p>
        </w:tc>
        <w:tc>
          <w:tcPr>
            <w:tcW w:w="978" w:type="dxa"/>
            <w:gridSpan w:val="2"/>
            <w:shd w:val="clear" w:color="auto" w:fill="auto"/>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30(42,9)</w:t>
            </w:r>
          </w:p>
        </w:tc>
        <w:tc>
          <w:tcPr>
            <w:tcW w:w="978" w:type="dxa"/>
            <w:gridSpan w:val="2"/>
            <w:shd w:val="clear" w:color="auto" w:fill="auto"/>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27(52,9)</w:t>
            </w:r>
          </w:p>
        </w:tc>
        <w:tc>
          <w:tcPr>
            <w:tcW w:w="1089" w:type="dxa"/>
            <w:gridSpan w:val="2"/>
            <w:shd w:val="clear" w:color="auto" w:fill="auto"/>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65(25,8)</w:t>
            </w:r>
          </w:p>
        </w:tc>
      </w:tr>
      <w:tr w:rsidR="00C257B8" w:rsidRPr="00CA3220" w:rsidTr="00231EFC">
        <w:trPr>
          <w:gridAfter w:val="1"/>
          <w:wAfter w:w="43" w:type="dxa"/>
          <w:trHeight w:val="1035"/>
          <w:jc w:val="center"/>
        </w:trPr>
        <w:tc>
          <w:tcPr>
            <w:tcW w:w="1799" w:type="dxa"/>
            <w:tcBorders>
              <w:bottom w:val="single" w:sz="4" w:space="0" w:color="000000"/>
            </w:tcBorders>
            <w:shd w:val="clear" w:color="auto" w:fill="auto"/>
          </w:tcPr>
          <w:p w:rsidR="00C257B8" w:rsidRPr="00CA3220" w:rsidRDefault="00C257B8" w:rsidP="00231EFC">
            <w:pPr>
              <w:spacing w:before="0" w:after="0" w:line="240" w:lineRule="auto"/>
              <w:ind w:firstLine="0"/>
              <w:jc w:val="left"/>
              <w:rPr>
                <w:rFonts w:ascii="Arial" w:eastAsia="Times New Roman" w:hAnsi="Arial" w:cs="Arial"/>
                <w:sz w:val="20"/>
                <w:szCs w:val="20"/>
                <w:lang w:val="es-ES_tradnl"/>
              </w:rPr>
            </w:pPr>
            <w:r w:rsidRPr="00CA3220">
              <w:rPr>
                <w:rFonts w:ascii="Arial" w:eastAsia="Times New Roman" w:hAnsi="Arial" w:cs="Arial"/>
                <w:sz w:val="20"/>
                <w:szCs w:val="20"/>
                <w:lang w:val="es-ES_tradnl"/>
              </w:rPr>
              <w:t>Derechos y responsabilidades de los consumidores</w:t>
            </w:r>
          </w:p>
        </w:tc>
        <w:tc>
          <w:tcPr>
            <w:tcW w:w="853" w:type="dxa"/>
            <w:tcBorders>
              <w:bottom w:val="single" w:sz="4" w:space="0" w:color="000000"/>
            </w:tcBorders>
            <w:shd w:val="clear" w:color="auto" w:fill="auto"/>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4(17,4)</w:t>
            </w:r>
          </w:p>
        </w:tc>
        <w:tc>
          <w:tcPr>
            <w:tcW w:w="859" w:type="dxa"/>
            <w:gridSpan w:val="2"/>
            <w:tcBorders>
              <w:bottom w:val="single" w:sz="4" w:space="0" w:color="000000"/>
            </w:tcBorders>
            <w:shd w:val="clear" w:color="auto" w:fill="auto"/>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8(34,8)</w:t>
            </w:r>
          </w:p>
        </w:tc>
        <w:tc>
          <w:tcPr>
            <w:tcW w:w="860" w:type="dxa"/>
            <w:gridSpan w:val="2"/>
            <w:tcBorders>
              <w:bottom w:val="single" w:sz="4" w:space="0" w:color="000000"/>
            </w:tcBorders>
            <w:shd w:val="clear" w:color="auto" w:fill="auto"/>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21(47,7)</w:t>
            </w:r>
          </w:p>
        </w:tc>
        <w:tc>
          <w:tcPr>
            <w:tcW w:w="922" w:type="dxa"/>
            <w:gridSpan w:val="2"/>
            <w:tcBorders>
              <w:bottom w:val="single" w:sz="4" w:space="0" w:color="000000"/>
            </w:tcBorders>
            <w:shd w:val="clear" w:color="auto" w:fill="auto"/>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9(22)</w:t>
            </w:r>
          </w:p>
        </w:tc>
        <w:tc>
          <w:tcPr>
            <w:tcW w:w="978" w:type="dxa"/>
            <w:gridSpan w:val="2"/>
            <w:tcBorders>
              <w:bottom w:val="single" w:sz="4" w:space="0" w:color="000000"/>
            </w:tcBorders>
            <w:shd w:val="clear" w:color="auto" w:fill="auto"/>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0(0)</w:t>
            </w:r>
          </w:p>
        </w:tc>
        <w:tc>
          <w:tcPr>
            <w:tcW w:w="978" w:type="dxa"/>
            <w:gridSpan w:val="2"/>
            <w:tcBorders>
              <w:bottom w:val="single" w:sz="4" w:space="0" w:color="000000"/>
            </w:tcBorders>
            <w:shd w:val="clear" w:color="auto" w:fill="auto"/>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0(0)</w:t>
            </w:r>
          </w:p>
        </w:tc>
        <w:tc>
          <w:tcPr>
            <w:tcW w:w="1089" w:type="dxa"/>
            <w:gridSpan w:val="2"/>
            <w:tcBorders>
              <w:bottom w:val="single" w:sz="4" w:space="0" w:color="000000"/>
            </w:tcBorders>
            <w:shd w:val="clear" w:color="auto" w:fill="auto"/>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42(16,7)</w:t>
            </w:r>
          </w:p>
        </w:tc>
      </w:tr>
      <w:tr w:rsidR="00C257B8" w:rsidRPr="00CA3220" w:rsidTr="00231EFC">
        <w:trPr>
          <w:gridAfter w:val="1"/>
          <w:wAfter w:w="43" w:type="dxa"/>
          <w:trHeight w:val="262"/>
          <w:jc w:val="center"/>
        </w:trPr>
        <w:tc>
          <w:tcPr>
            <w:tcW w:w="1799" w:type="dxa"/>
            <w:tcBorders>
              <w:top w:val="single" w:sz="4" w:space="0" w:color="000000"/>
              <w:bottom w:val="single" w:sz="12" w:space="0" w:color="auto"/>
            </w:tcBorders>
            <w:shd w:val="clear" w:color="auto" w:fill="auto"/>
          </w:tcPr>
          <w:p w:rsidR="00C257B8" w:rsidRPr="00CA3220" w:rsidRDefault="00C257B8" w:rsidP="00231EFC">
            <w:pPr>
              <w:spacing w:before="0" w:after="0" w:line="240" w:lineRule="auto"/>
              <w:ind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Total</w:t>
            </w:r>
          </w:p>
        </w:tc>
        <w:tc>
          <w:tcPr>
            <w:tcW w:w="894" w:type="dxa"/>
            <w:gridSpan w:val="2"/>
            <w:tcBorders>
              <w:top w:val="single" w:sz="4" w:space="0" w:color="000000"/>
              <w:bottom w:val="single" w:sz="12" w:space="0" w:color="auto"/>
            </w:tcBorders>
            <w:shd w:val="clear" w:color="auto" w:fill="auto"/>
          </w:tcPr>
          <w:p w:rsidR="00C257B8" w:rsidRPr="00CA3220" w:rsidRDefault="00C257B8" w:rsidP="00231EFC">
            <w:pPr>
              <w:spacing w:before="0" w:after="0" w:line="240" w:lineRule="auto"/>
              <w:ind w:left="-210" w:right="-62"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23(100)</w:t>
            </w:r>
          </w:p>
        </w:tc>
        <w:tc>
          <w:tcPr>
            <w:tcW w:w="818" w:type="dxa"/>
            <w:tcBorders>
              <w:top w:val="single" w:sz="4" w:space="0" w:color="000000"/>
              <w:bottom w:val="single" w:sz="12" w:space="0" w:color="auto"/>
            </w:tcBorders>
            <w:shd w:val="clear" w:color="auto" w:fill="auto"/>
          </w:tcPr>
          <w:p w:rsidR="00C257B8" w:rsidRPr="00CA3220" w:rsidRDefault="00C257B8" w:rsidP="00231EFC">
            <w:pPr>
              <w:spacing w:before="0" w:after="0" w:line="240" w:lineRule="auto"/>
              <w:ind w:left="-210" w:right="-62"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23(100)</w:t>
            </w:r>
          </w:p>
        </w:tc>
        <w:tc>
          <w:tcPr>
            <w:tcW w:w="860" w:type="dxa"/>
            <w:gridSpan w:val="2"/>
            <w:tcBorders>
              <w:top w:val="single" w:sz="4" w:space="0" w:color="000000"/>
              <w:bottom w:val="single" w:sz="12" w:space="0" w:color="auto"/>
            </w:tcBorders>
            <w:shd w:val="clear" w:color="auto" w:fill="auto"/>
          </w:tcPr>
          <w:p w:rsidR="00C257B8" w:rsidRPr="00CA3220" w:rsidRDefault="00C257B8" w:rsidP="00231EFC">
            <w:pPr>
              <w:spacing w:before="0" w:after="0" w:line="240" w:lineRule="auto"/>
              <w:ind w:left="-210" w:right="-62"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44(100)</w:t>
            </w:r>
          </w:p>
        </w:tc>
        <w:tc>
          <w:tcPr>
            <w:tcW w:w="922" w:type="dxa"/>
            <w:gridSpan w:val="2"/>
            <w:tcBorders>
              <w:top w:val="single" w:sz="4" w:space="0" w:color="000000"/>
              <w:bottom w:val="single" w:sz="12" w:space="0" w:color="auto"/>
            </w:tcBorders>
            <w:shd w:val="clear" w:color="auto" w:fill="auto"/>
          </w:tcPr>
          <w:p w:rsidR="00C257B8" w:rsidRPr="00CA3220" w:rsidRDefault="00C257B8" w:rsidP="00231EFC">
            <w:pPr>
              <w:spacing w:before="0" w:after="0" w:line="240" w:lineRule="auto"/>
              <w:ind w:left="-210" w:right="-62"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41(100)</w:t>
            </w:r>
          </w:p>
        </w:tc>
        <w:tc>
          <w:tcPr>
            <w:tcW w:w="978" w:type="dxa"/>
            <w:gridSpan w:val="2"/>
            <w:tcBorders>
              <w:top w:val="single" w:sz="4" w:space="0" w:color="000000"/>
              <w:bottom w:val="single" w:sz="12" w:space="0" w:color="auto"/>
            </w:tcBorders>
            <w:shd w:val="clear" w:color="auto" w:fill="auto"/>
          </w:tcPr>
          <w:p w:rsidR="00C257B8" w:rsidRPr="00CA3220" w:rsidRDefault="00C257B8" w:rsidP="00231EFC">
            <w:pPr>
              <w:spacing w:before="0" w:after="0" w:line="240" w:lineRule="auto"/>
              <w:ind w:left="-210" w:right="-62"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70(100)</w:t>
            </w:r>
          </w:p>
        </w:tc>
        <w:tc>
          <w:tcPr>
            <w:tcW w:w="978" w:type="dxa"/>
            <w:gridSpan w:val="2"/>
            <w:tcBorders>
              <w:top w:val="single" w:sz="4" w:space="0" w:color="000000"/>
              <w:bottom w:val="single" w:sz="12" w:space="0" w:color="auto"/>
            </w:tcBorders>
            <w:shd w:val="clear" w:color="auto" w:fill="auto"/>
          </w:tcPr>
          <w:p w:rsidR="00C257B8" w:rsidRPr="00CA3220" w:rsidRDefault="00C257B8" w:rsidP="00231EFC">
            <w:pPr>
              <w:spacing w:before="0" w:after="0" w:line="240" w:lineRule="auto"/>
              <w:ind w:left="-210" w:right="-62"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51(100)</w:t>
            </w:r>
          </w:p>
        </w:tc>
        <w:tc>
          <w:tcPr>
            <w:tcW w:w="1089" w:type="dxa"/>
            <w:gridSpan w:val="2"/>
            <w:tcBorders>
              <w:top w:val="single" w:sz="4" w:space="0" w:color="000000"/>
              <w:bottom w:val="single" w:sz="12" w:space="0" w:color="auto"/>
            </w:tcBorders>
            <w:shd w:val="clear" w:color="auto" w:fill="auto"/>
          </w:tcPr>
          <w:p w:rsidR="00C257B8" w:rsidRPr="00CA3220" w:rsidRDefault="00C257B8" w:rsidP="00231EFC">
            <w:pPr>
              <w:spacing w:before="0" w:after="0" w:line="240" w:lineRule="auto"/>
              <w:ind w:left="-210" w:right="-62"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252(100)</w:t>
            </w:r>
          </w:p>
        </w:tc>
      </w:tr>
    </w:tbl>
    <w:p w:rsidR="00C257B8" w:rsidRPr="00CA3220" w:rsidRDefault="00C257B8" w:rsidP="00C257B8">
      <w:pPr>
        <w:spacing w:before="240" w:line="240" w:lineRule="auto"/>
        <w:rPr>
          <w:rFonts w:ascii="Arial" w:eastAsia="Times New Roman" w:hAnsi="Arial" w:cs="Arial"/>
          <w:color w:val="000000"/>
          <w:sz w:val="22"/>
          <w:szCs w:val="22"/>
          <w:lang w:val="es-CL"/>
        </w:rPr>
      </w:pPr>
      <w:r w:rsidRPr="00CA3220">
        <w:rPr>
          <w:rFonts w:ascii="Arial" w:eastAsia="Times New Roman" w:hAnsi="Arial" w:cs="Arial"/>
          <w:sz w:val="22"/>
          <w:szCs w:val="22"/>
          <w:lang w:val="es-CL"/>
        </w:rPr>
        <w:t>La</w:t>
      </w:r>
      <w:r w:rsidRPr="00CA3220">
        <w:rPr>
          <w:rFonts w:ascii="Arial" w:eastAsia="Times New Roman" w:hAnsi="Arial" w:cs="Arial"/>
          <w:color w:val="000000"/>
          <w:sz w:val="22"/>
          <w:szCs w:val="22"/>
          <w:lang w:val="es-CL"/>
        </w:rPr>
        <w:t xml:space="preserve"> Tabla 6 muestra los resultados de la unidad de </w:t>
      </w:r>
      <w:r w:rsidRPr="00CA3220">
        <w:rPr>
          <w:rFonts w:ascii="Arial" w:eastAsia="Times New Roman" w:hAnsi="Arial" w:cs="Arial"/>
          <w:iCs/>
          <w:color w:val="000000"/>
          <w:sz w:val="22"/>
          <w:szCs w:val="22"/>
          <w:lang w:val="es-CL"/>
        </w:rPr>
        <w:t>análisis</w:t>
      </w:r>
      <w:r w:rsidRPr="00CA3220">
        <w:rPr>
          <w:rFonts w:ascii="Arial" w:eastAsia="Times New Roman" w:hAnsi="Arial" w:cs="Arial"/>
          <w:i/>
          <w:color w:val="000000"/>
          <w:sz w:val="22"/>
          <w:szCs w:val="22"/>
          <w:lang w:val="es-CL"/>
        </w:rPr>
        <w:t xml:space="preserve"> gestión de riesgo</w:t>
      </w:r>
      <w:r w:rsidRPr="00CA3220">
        <w:rPr>
          <w:rFonts w:ascii="Arial" w:eastAsia="Times New Roman" w:hAnsi="Arial" w:cs="Arial"/>
          <w:color w:val="000000"/>
          <w:sz w:val="22"/>
          <w:szCs w:val="22"/>
          <w:lang w:val="es-CL"/>
        </w:rPr>
        <w:t xml:space="preserve">. Las dos categorías analizadas, </w:t>
      </w:r>
      <w:r w:rsidRPr="00CA3220">
        <w:rPr>
          <w:rFonts w:ascii="Arial" w:eastAsia="Times New Roman" w:hAnsi="Arial" w:cs="Arial"/>
          <w:i/>
          <w:color w:val="000000"/>
          <w:sz w:val="22"/>
          <w:szCs w:val="22"/>
          <w:lang w:val="es-CL"/>
        </w:rPr>
        <w:t>protección del dinero</w:t>
      </w:r>
      <w:r w:rsidRPr="00CA3220">
        <w:rPr>
          <w:rFonts w:ascii="Arial" w:eastAsia="Times New Roman" w:hAnsi="Arial" w:cs="Arial"/>
          <w:color w:val="000000"/>
          <w:sz w:val="22"/>
          <w:szCs w:val="22"/>
          <w:lang w:val="es-CL"/>
        </w:rPr>
        <w:t xml:space="preserve"> y </w:t>
      </w:r>
      <w:r w:rsidRPr="00CA3220">
        <w:rPr>
          <w:rFonts w:ascii="Arial" w:eastAsia="Times New Roman" w:hAnsi="Arial" w:cs="Arial"/>
          <w:i/>
          <w:color w:val="000000"/>
          <w:sz w:val="22"/>
          <w:szCs w:val="22"/>
          <w:lang w:val="es-CL"/>
        </w:rPr>
        <w:t>manejo de las emociones frente al dinero</w:t>
      </w:r>
      <w:r w:rsidRPr="00CA3220">
        <w:rPr>
          <w:rFonts w:ascii="Arial" w:eastAsia="Times New Roman" w:hAnsi="Arial" w:cs="Arial"/>
          <w:color w:val="000000"/>
          <w:sz w:val="22"/>
          <w:szCs w:val="22"/>
          <w:lang w:val="es-CL"/>
        </w:rPr>
        <w:t>, no se encuentran presentes en las actividades de los libros de texto.</w:t>
      </w:r>
    </w:p>
    <w:p w:rsidR="00C257B8" w:rsidRPr="00CA3220" w:rsidRDefault="00C257B8" w:rsidP="00C257B8">
      <w:pPr>
        <w:spacing w:before="240" w:after="0" w:line="240" w:lineRule="auto"/>
        <w:jc w:val="center"/>
        <w:rPr>
          <w:rFonts w:ascii="Arial" w:eastAsia="Times New Roman" w:hAnsi="Arial" w:cs="Arial"/>
          <w:i/>
          <w:iCs/>
          <w:color w:val="000000"/>
          <w:sz w:val="22"/>
          <w:szCs w:val="22"/>
          <w:lang w:val="es-ES_tradnl"/>
        </w:rPr>
      </w:pPr>
      <w:r w:rsidRPr="00CA3220">
        <w:rPr>
          <w:rFonts w:ascii="Arial" w:eastAsia="Times New Roman" w:hAnsi="Arial" w:cs="Arial"/>
          <w:color w:val="000000"/>
          <w:sz w:val="22"/>
          <w:szCs w:val="22"/>
          <w:lang w:val="es-ES_tradnl"/>
        </w:rPr>
        <w:t xml:space="preserve">Tabla 6. </w:t>
      </w:r>
      <w:r w:rsidRPr="00CA3220">
        <w:rPr>
          <w:rFonts w:ascii="Arial" w:eastAsia="Times New Roman" w:hAnsi="Arial" w:cs="Arial"/>
          <w:i/>
          <w:iCs/>
          <w:color w:val="000000"/>
          <w:sz w:val="22"/>
          <w:szCs w:val="22"/>
          <w:lang w:val="es-ES_tradnl"/>
        </w:rPr>
        <w:t>Frecuencia (y porcentaje) de resultados para la unidad de análisis gestión de riesgo.</w:t>
      </w:r>
    </w:p>
    <w:tbl>
      <w:tblPr>
        <w:tblW w:w="8428" w:type="dxa"/>
        <w:jc w:val="center"/>
        <w:tblBorders>
          <w:top w:val="nil"/>
          <w:left w:val="nil"/>
          <w:bottom w:val="nil"/>
          <w:right w:val="nil"/>
          <w:insideH w:val="nil"/>
          <w:insideV w:val="nil"/>
        </w:tblBorders>
        <w:tblLayout w:type="fixed"/>
        <w:tblLook w:val="0400"/>
      </w:tblPr>
      <w:tblGrid>
        <w:gridCol w:w="1478"/>
        <w:gridCol w:w="934"/>
        <w:gridCol w:w="934"/>
        <w:gridCol w:w="991"/>
        <w:gridCol w:w="991"/>
        <w:gridCol w:w="1048"/>
        <w:gridCol w:w="991"/>
        <w:gridCol w:w="1061"/>
      </w:tblGrid>
      <w:tr w:rsidR="00C257B8" w:rsidRPr="00CA3220" w:rsidTr="00231EFC">
        <w:trPr>
          <w:trHeight w:val="351"/>
          <w:jc w:val="center"/>
        </w:trPr>
        <w:tc>
          <w:tcPr>
            <w:tcW w:w="1478" w:type="dxa"/>
            <w:tcBorders>
              <w:top w:val="single" w:sz="12" w:space="0" w:color="auto"/>
              <w:bottom w:val="single" w:sz="4" w:space="0" w:color="000000"/>
            </w:tcBorders>
            <w:shd w:val="clear" w:color="auto" w:fill="auto"/>
          </w:tcPr>
          <w:p w:rsidR="00C257B8" w:rsidRPr="00CA3220" w:rsidRDefault="00C257B8" w:rsidP="00231EFC">
            <w:pPr>
              <w:spacing w:before="0" w:after="0" w:line="240" w:lineRule="auto"/>
              <w:ind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Categoría</w:t>
            </w:r>
          </w:p>
        </w:tc>
        <w:tc>
          <w:tcPr>
            <w:tcW w:w="934" w:type="dxa"/>
            <w:tcBorders>
              <w:top w:val="single" w:sz="12" w:space="0" w:color="auto"/>
              <w:bottom w:val="single" w:sz="4" w:space="0" w:color="000000"/>
            </w:tcBorders>
            <w:shd w:val="clear" w:color="auto" w:fill="auto"/>
          </w:tcPr>
          <w:p w:rsidR="00C257B8" w:rsidRPr="00CA3220" w:rsidRDefault="00C257B8" w:rsidP="00231EFC">
            <w:pPr>
              <w:spacing w:before="0" w:after="0" w:line="240" w:lineRule="auto"/>
              <w:ind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1º</w:t>
            </w:r>
          </w:p>
        </w:tc>
        <w:tc>
          <w:tcPr>
            <w:tcW w:w="934" w:type="dxa"/>
            <w:tcBorders>
              <w:top w:val="single" w:sz="12" w:space="0" w:color="auto"/>
              <w:bottom w:val="single" w:sz="4" w:space="0" w:color="000000"/>
            </w:tcBorders>
            <w:shd w:val="clear" w:color="auto" w:fill="auto"/>
          </w:tcPr>
          <w:p w:rsidR="00C257B8" w:rsidRPr="00CA3220" w:rsidRDefault="00C257B8" w:rsidP="00231EFC">
            <w:pPr>
              <w:spacing w:before="0" w:after="0" w:line="240" w:lineRule="auto"/>
              <w:ind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2º</w:t>
            </w:r>
          </w:p>
        </w:tc>
        <w:tc>
          <w:tcPr>
            <w:tcW w:w="991" w:type="dxa"/>
            <w:tcBorders>
              <w:top w:val="single" w:sz="12" w:space="0" w:color="auto"/>
              <w:bottom w:val="single" w:sz="4" w:space="0" w:color="000000"/>
            </w:tcBorders>
            <w:shd w:val="clear" w:color="auto" w:fill="auto"/>
          </w:tcPr>
          <w:p w:rsidR="00C257B8" w:rsidRPr="00CA3220" w:rsidRDefault="00C257B8" w:rsidP="00231EFC">
            <w:pPr>
              <w:spacing w:before="0" w:after="0" w:line="240" w:lineRule="auto"/>
              <w:ind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3º</w:t>
            </w:r>
          </w:p>
        </w:tc>
        <w:tc>
          <w:tcPr>
            <w:tcW w:w="991" w:type="dxa"/>
            <w:tcBorders>
              <w:top w:val="single" w:sz="12" w:space="0" w:color="auto"/>
              <w:bottom w:val="single" w:sz="4" w:space="0" w:color="000000"/>
            </w:tcBorders>
            <w:shd w:val="clear" w:color="auto" w:fill="auto"/>
          </w:tcPr>
          <w:p w:rsidR="00C257B8" w:rsidRPr="00CA3220" w:rsidRDefault="00C257B8" w:rsidP="00231EFC">
            <w:pPr>
              <w:spacing w:before="0" w:after="0" w:line="240" w:lineRule="auto"/>
              <w:ind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4º</w:t>
            </w:r>
          </w:p>
        </w:tc>
        <w:tc>
          <w:tcPr>
            <w:tcW w:w="1048" w:type="dxa"/>
            <w:tcBorders>
              <w:top w:val="single" w:sz="12" w:space="0" w:color="auto"/>
              <w:bottom w:val="single" w:sz="4" w:space="0" w:color="000000"/>
            </w:tcBorders>
            <w:shd w:val="clear" w:color="auto" w:fill="auto"/>
          </w:tcPr>
          <w:p w:rsidR="00C257B8" w:rsidRPr="00CA3220" w:rsidRDefault="00C257B8" w:rsidP="00231EFC">
            <w:pPr>
              <w:spacing w:before="0" w:after="0" w:line="240" w:lineRule="auto"/>
              <w:ind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5º</w:t>
            </w:r>
          </w:p>
        </w:tc>
        <w:tc>
          <w:tcPr>
            <w:tcW w:w="991" w:type="dxa"/>
            <w:tcBorders>
              <w:top w:val="single" w:sz="12" w:space="0" w:color="auto"/>
              <w:bottom w:val="single" w:sz="4" w:space="0" w:color="000000"/>
            </w:tcBorders>
            <w:shd w:val="clear" w:color="auto" w:fill="auto"/>
          </w:tcPr>
          <w:p w:rsidR="00C257B8" w:rsidRPr="00CA3220" w:rsidRDefault="00C257B8" w:rsidP="00231EFC">
            <w:pPr>
              <w:spacing w:before="0" w:after="0" w:line="240" w:lineRule="auto"/>
              <w:ind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6º</w:t>
            </w:r>
          </w:p>
        </w:tc>
        <w:tc>
          <w:tcPr>
            <w:tcW w:w="1061" w:type="dxa"/>
            <w:tcBorders>
              <w:top w:val="single" w:sz="12" w:space="0" w:color="auto"/>
              <w:bottom w:val="single" w:sz="4" w:space="0" w:color="000000"/>
            </w:tcBorders>
            <w:shd w:val="clear" w:color="auto" w:fill="auto"/>
          </w:tcPr>
          <w:p w:rsidR="00C257B8" w:rsidRPr="00CA3220" w:rsidRDefault="00C257B8" w:rsidP="00231EFC">
            <w:pPr>
              <w:spacing w:before="0" w:after="0" w:line="240" w:lineRule="auto"/>
              <w:ind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Total</w:t>
            </w:r>
          </w:p>
        </w:tc>
      </w:tr>
      <w:tr w:rsidR="00C257B8" w:rsidRPr="00CA3220" w:rsidTr="00231EFC">
        <w:trPr>
          <w:trHeight w:val="298"/>
          <w:jc w:val="center"/>
        </w:trPr>
        <w:tc>
          <w:tcPr>
            <w:tcW w:w="1478" w:type="dxa"/>
            <w:tcBorders>
              <w:top w:val="single" w:sz="4" w:space="0" w:color="000000"/>
              <w:bottom w:val="single" w:sz="4" w:space="0" w:color="000000"/>
            </w:tcBorders>
            <w:shd w:val="clear" w:color="auto" w:fill="auto"/>
          </w:tcPr>
          <w:p w:rsidR="00C257B8" w:rsidRPr="00CA3220" w:rsidRDefault="00C257B8" w:rsidP="00231EFC">
            <w:pPr>
              <w:spacing w:before="0" w:after="0" w:line="240" w:lineRule="auto"/>
              <w:ind w:firstLine="0"/>
              <w:rPr>
                <w:rFonts w:ascii="Arial" w:eastAsia="Times New Roman" w:hAnsi="Arial" w:cs="Arial"/>
                <w:sz w:val="20"/>
                <w:szCs w:val="20"/>
                <w:lang w:val="es-ES_tradnl"/>
              </w:rPr>
            </w:pPr>
            <w:r w:rsidRPr="00CA3220">
              <w:rPr>
                <w:rFonts w:ascii="Arial" w:eastAsia="Times New Roman" w:hAnsi="Arial" w:cs="Arial"/>
                <w:sz w:val="20"/>
                <w:szCs w:val="20"/>
                <w:lang w:val="es-ES_tradnl"/>
              </w:rPr>
              <w:t>No observada</w:t>
            </w:r>
          </w:p>
        </w:tc>
        <w:tc>
          <w:tcPr>
            <w:tcW w:w="934" w:type="dxa"/>
            <w:tcBorders>
              <w:top w:val="single" w:sz="4" w:space="0" w:color="000000"/>
              <w:bottom w:val="single" w:sz="4" w:space="0" w:color="000000"/>
            </w:tcBorders>
            <w:shd w:val="clear" w:color="auto" w:fill="auto"/>
          </w:tcPr>
          <w:p w:rsidR="00C257B8" w:rsidRPr="00CA3220" w:rsidRDefault="00C257B8" w:rsidP="00231EFC">
            <w:pPr>
              <w:spacing w:before="0" w:after="0" w:line="240" w:lineRule="auto"/>
              <w:ind w:firstLine="0"/>
              <w:jc w:val="right"/>
              <w:rPr>
                <w:rFonts w:ascii="Arial" w:eastAsia="Times New Roman" w:hAnsi="Arial" w:cs="Arial"/>
                <w:sz w:val="20"/>
                <w:szCs w:val="20"/>
                <w:lang w:val="es-ES_tradnl"/>
              </w:rPr>
            </w:pPr>
            <w:r w:rsidRPr="00CA3220">
              <w:rPr>
                <w:rFonts w:ascii="Arial" w:eastAsia="Times New Roman" w:hAnsi="Arial" w:cs="Arial"/>
                <w:sz w:val="20"/>
                <w:szCs w:val="20"/>
                <w:lang w:val="es-ES_tradnl"/>
              </w:rPr>
              <w:t>23(9,1)</w:t>
            </w:r>
          </w:p>
        </w:tc>
        <w:tc>
          <w:tcPr>
            <w:tcW w:w="934" w:type="dxa"/>
            <w:tcBorders>
              <w:top w:val="single" w:sz="4" w:space="0" w:color="000000"/>
              <w:bottom w:val="single" w:sz="4" w:space="0" w:color="000000"/>
            </w:tcBorders>
            <w:shd w:val="clear" w:color="auto" w:fill="auto"/>
          </w:tcPr>
          <w:p w:rsidR="00C257B8" w:rsidRPr="00CA3220" w:rsidRDefault="00C257B8" w:rsidP="00231EFC">
            <w:pPr>
              <w:spacing w:before="0" w:after="0" w:line="240" w:lineRule="auto"/>
              <w:ind w:firstLine="0"/>
              <w:jc w:val="right"/>
              <w:rPr>
                <w:rFonts w:ascii="Arial" w:eastAsia="Times New Roman" w:hAnsi="Arial" w:cs="Arial"/>
                <w:sz w:val="20"/>
                <w:szCs w:val="20"/>
                <w:lang w:val="es-ES_tradnl"/>
              </w:rPr>
            </w:pPr>
            <w:r w:rsidRPr="00CA3220">
              <w:rPr>
                <w:rFonts w:ascii="Arial" w:eastAsia="Times New Roman" w:hAnsi="Arial" w:cs="Arial"/>
                <w:sz w:val="20"/>
                <w:szCs w:val="20"/>
                <w:lang w:val="es-ES_tradnl"/>
              </w:rPr>
              <w:t>23(9,1)</w:t>
            </w:r>
          </w:p>
        </w:tc>
        <w:tc>
          <w:tcPr>
            <w:tcW w:w="991" w:type="dxa"/>
            <w:tcBorders>
              <w:top w:val="single" w:sz="4" w:space="0" w:color="000000"/>
              <w:bottom w:val="single" w:sz="4" w:space="0" w:color="000000"/>
            </w:tcBorders>
            <w:shd w:val="clear" w:color="auto" w:fill="auto"/>
          </w:tcPr>
          <w:p w:rsidR="00C257B8" w:rsidRPr="00CA3220" w:rsidRDefault="00C257B8" w:rsidP="00231EFC">
            <w:pPr>
              <w:spacing w:before="0" w:after="0" w:line="240" w:lineRule="auto"/>
              <w:ind w:firstLine="0"/>
              <w:jc w:val="right"/>
              <w:rPr>
                <w:rFonts w:ascii="Arial" w:eastAsia="Times New Roman" w:hAnsi="Arial" w:cs="Arial"/>
                <w:sz w:val="20"/>
                <w:szCs w:val="20"/>
                <w:lang w:val="es-ES_tradnl"/>
              </w:rPr>
            </w:pPr>
            <w:r w:rsidRPr="00CA3220">
              <w:rPr>
                <w:rFonts w:ascii="Arial" w:eastAsia="Times New Roman" w:hAnsi="Arial" w:cs="Arial"/>
                <w:sz w:val="20"/>
                <w:szCs w:val="20"/>
                <w:lang w:val="es-ES_tradnl"/>
              </w:rPr>
              <w:t>44(17,5)</w:t>
            </w:r>
          </w:p>
        </w:tc>
        <w:tc>
          <w:tcPr>
            <w:tcW w:w="991" w:type="dxa"/>
            <w:tcBorders>
              <w:top w:val="single" w:sz="4" w:space="0" w:color="000000"/>
              <w:bottom w:val="single" w:sz="4" w:space="0" w:color="000000"/>
            </w:tcBorders>
            <w:shd w:val="clear" w:color="auto" w:fill="auto"/>
          </w:tcPr>
          <w:p w:rsidR="00C257B8" w:rsidRPr="00CA3220" w:rsidRDefault="00C257B8" w:rsidP="00231EFC">
            <w:pPr>
              <w:spacing w:before="0" w:after="0" w:line="240" w:lineRule="auto"/>
              <w:ind w:firstLine="0"/>
              <w:jc w:val="right"/>
              <w:rPr>
                <w:rFonts w:ascii="Arial" w:eastAsia="Times New Roman" w:hAnsi="Arial" w:cs="Arial"/>
                <w:sz w:val="20"/>
                <w:szCs w:val="20"/>
                <w:lang w:val="es-ES_tradnl"/>
              </w:rPr>
            </w:pPr>
            <w:r w:rsidRPr="00CA3220">
              <w:rPr>
                <w:rFonts w:ascii="Arial" w:eastAsia="Times New Roman" w:hAnsi="Arial" w:cs="Arial"/>
                <w:sz w:val="20"/>
                <w:szCs w:val="20"/>
                <w:lang w:val="es-ES_tradnl"/>
              </w:rPr>
              <w:t>41(16,3)</w:t>
            </w:r>
          </w:p>
        </w:tc>
        <w:tc>
          <w:tcPr>
            <w:tcW w:w="1048" w:type="dxa"/>
            <w:tcBorders>
              <w:top w:val="single" w:sz="4" w:space="0" w:color="000000"/>
              <w:bottom w:val="single" w:sz="4" w:space="0" w:color="000000"/>
            </w:tcBorders>
            <w:shd w:val="clear" w:color="auto" w:fill="auto"/>
          </w:tcPr>
          <w:p w:rsidR="00C257B8" w:rsidRPr="00CA3220" w:rsidRDefault="00C257B8" w:rsidP="00231EFC">
            <w:pPr>
              <w:spacing w:before="0" w:after="0" w:line="240" w:lineRule="auto"/>
              <w:ind w:firstLine="0"/>
              <w:jc w:val="right"/>
              <w:rPr>
                <w:rFonts w:ascii="Arial" w:eastAsia="Times New Roman" w:hAnsi="Arial" w:cs="Arial"/>
                <w:sz w:val="20"/>
                <w:szCs w:val="20"/>
                <w:lang w:val="es-ES_tradnl"/>
              </w:rPr>
            </w:pPr>
            <w:r w:rsidRPr="00CA3220">
              <w:rPr>
                <w:rFonts w:ascii="Arial" w:eastAsia="Times New Roman" w:hAnsi="Arial" w:cs="Arial"/>
                <w:sz w:val="20"/>
                <w:szCs w:val="20"/>
                <w:lang w:val="es-ES_tradnl"/>
              </w:rPr>
              <w:t>70 (27,8)</w:t>
            </w:r>
          </w:p>
        </w:tc>
        <w:tc>
          <w:tcPr>
            <w:tcW w:w="991" w:type="dxa"/>
            <w:tcBorders>
              <w:top w:val="single" w:sz="4" w:space="0" w:color="000000"/>
              <w:bottom w:val="single" w:sz="4" w:space="0" w:color="000000"/>
            </w:tcBorders>
            <w:shd w:val="clear" w:color="auto" w:fill="auto"/>
          </w:tcPr>
          <w:p w:rsidR="00C257B8" w:rsidRPr="00CA3220" w:rsidRDefault="00C257B8" w:rsidP="00231EFC">
            <w:pPr>
              <w:spacing w:before="0" w:after="0" w:line="240" w:lineRule="auto"/>
              <w:ind w:firstLine="0"/>
              <w:jc w:val="right"/>
              <w:rPr>
                <w:rFonts w:ascii="Arial" w:eastAsia="Times New Roman" w:hAnsi="Arial" w:cs="Arial"/>
                <w:sz w:val="20"/>
                <w:szCs w:val="20"/>
                <w:lang w:val="es-ES_tradnl"/>
              </w:rPr>
            </w:pPr>
            <w:r w:rsidRPr="00CA3220">
              <w:rPr>
                <w:rFonts w:ascii="Arial" w:eastAsia="Times New Roman" w:hAnsi="Arial" w:cs="Arial"/>
                <w:sz w:val="20"/>
                <w:szCs w:val="20"/>
                <w:lang w:val="es-ES_tradnl"/>
              </w:rPr>
              <w:t>51(20,2)</w:t>
            </w:r>
          </w:p>
        </w:tc>
        <w:tc>
          <w:tcPr>
            <w:tcW w:w="1061" w:type="dxa"/>
            <w:tcBorders>
              <w:top w:val="single" w:sz="4" w:space="0" w:color="000000"/>
              <w:bottom w:val="single" w:sz="4" w:space="0" w:color="000000"/>
            </w:tcBorders>
            <w:shd w:val="clear" w:color="auto" w:fill="auto"/>
          </w:tcPr>
          <w:p w:rsidR="00C257B8" w:rsidRPr="00CA3220" w:rsidRDefault="00C257B8" w:rsidP="00231EFC">
            <w:pPr>
              <w:spacing w:before="0" w:after="0" w:line="240" w:lineRule="auto"/>
              <w:ind w:firstLine="0"/>
              <w:jc w:val="right"/>
              <w:rPr>
                <w:rFonts w:ascii="Arial" w:eastAsia="Times New Roman" w:hAnsi="Arial" w:cs="Arial"/>
                <w:sz w:val="20"/>
                <w:szCs w:val="20"/>
                <w:lang w:val="es-ES_tradnl"/>
              </w:rPr>
            </w:pPr>
            <w:r w:rsidRPr="00CA3220">
              <w:rPr>
                <w:rFonts w:ascii="Arial" w:eastAsia="Times New Roman" w:hAnsi="Arial" w:cs="Arial"/>
                <w:sz w:val="20"/>
                <w:szCs w:val="20"/>
                <w:lang w:val="es-ES_tradnl"/>
              </w:rPr>
              <w:t>252(100)</w:t>
            </w:r>
          </w:p>
        </w:tc>
      </w:tr>
      <w:tr w:rsidR="00C257B8" w:rsidRPr="00CA3220" w:rsidTr="00231EFC">
        <w:trPr>
          <w:trHeight w:val="351"/>
          <w:jc w:val="center"/>
        </w:trPr>
        <w:tc>
          <w:tcPr>
            <w:tcW w:w="1478" w:type="dxa"/>
            <w:tcBorders>
              <w:top w:val="single" w:sz="4" w:space="0" w:color="000000"/>
              <w:bottom w:val="single" w:sz="12" w:space="0" w:color="auto"/>
            </w:tcBorders>
            <w:shd w:val="clear" w:color="auto" w:fill="auto"/>
          </w:tcPr>
          <w:p w:rsidR="00C257B8" w:rsidRPr="00CA3220" w:rsidRDefault="00C257B8" w:rsidP="00231EFC">
            <w:pPr>
              <w:spacing w:before="0" w:after="0" w:line="240" w:lineRule="auto"/>
              <w:ind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Total</w:t>
            </w:r>
          </w:p>
        </w:tc>
        <w:tc>
          <w:tcPr>
            <w:tcW w:w="934" w:type="dxa"/>
            <w:tcBorders>
              <w:top w:val="single" w:sz="4" w:space="0" w:color="000000"/>
              <w:bottom w:val="single" w:sz="12" w:space="0" w:color="auto"/>
            </w:tcBorders>
            <w:shd w:val="clear" w:color="auto" w:fill="auto"/>
          </w:tcPr>
          <w:p w:rsidR="00C257B8" w:rsidRPr="00CA3220" w:rsidRDefault="00C257B8" w:rsidP="00231EFC">
            <w:pPr>
              <w:spacing w:before="0" w:after="0" w:line="240" w:lineRule="auto"/>
              <w:ind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23(100)</w:t>
            </w:r>
          </w:p>
        </w:tc>
        <w:tc>
          <w:tcPr>
            <w:tcW w:w="934" w:type="dxa"/>
            <w:tcBorders>
              <w:top w:val="single" w:sz="4" w:space="0" w:color="000000"/>
              <w:bottom w:val="single" w:sz="12" w:space="0" w:color="auto"/>
            </w:tcBorders>
            <w:shd w:val="clear" w:color="auto" w:fill="auto"/>
          </w:tcPr>
          <w:p w:rsidR="00C257B8" w:rsidRPr="00CA3220" w:rsidRDefault="00C257B8" w:rsidP="00231EFC">
            <w:pPr>
              <w:spacing w:before="0" w:after="0" w:line="240" w:lineRule="auto"/>
              <w:ind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23(100)</w:t>
            </w:r>
          </w:p>
        </w:tc>
        <w:tc>
          <w:tcPr>
            <w:tcW w:w="991" w:type="dxa"/>
            <w:tcBorders>
              <w:top w:val="single" w:sz="4" w:space="0" w:color="000000"/>
              <w:bottom w:val="single" w:sz="12" w:space="0" w:color="auto"/>
            </w:tcBorders>
            <w:shd w:val="clear" w:color="auto" w:fill="auto"/>
          </w:tcPr>
          <w:p w:rsidR="00C257B8" w:rsidRPr="00CA3220" w:rsidRDefault="00C257B8" w:rsidP="00231EFC">
            <w:pPr>
              <w:spacing w:before="0" w:after="0" w:line="240" w:lineRule="auto"/>
              <w:ind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44(100)</w:t>
            </w:r>
          </w:p>
        </w:tc>
        <w:tc>
          <w:tcPr>
            <w:tcW w:w="991" w:type="dxa"/>
            <w:tcBorders>
              <w:top w:val="single" w:sz="4" w:space="0" w:color="000000"/>
              <w:bottom w:val="single" w:sz="12" w:space="0" w:color="auto"/>
            </w:tcBorders>
            <w:shd w:val="clear" w:color="auto" w:fill="auto"/>
          </w:tcPr>
          <w:p w:rsidR="00C257B8" w:rsidRPr="00CA3220" w:rsidRDefault="00C257B8" w:rsidP="00231EFC">
            <w:pPr>
              <w:spacing w:before="0" w:after="0" w:line="240" w:lineRule="auto"/>
              <w:ind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41(100)</w:t>
            </w:r>
          </w:p>
        </w:tc>
        <w:tc>
          <w:tcPr>
            <w:tcW w:w="1048" w:type="dxa"/>
            <w:tcBorders>
              <w:top w:val="single" w:sz="4" w:space="0" w:color="000000"/>
              <w:bottom w:val="single" w:sz="12" w:space="0" w:color="auto"/>
            </w:tcBorders>
            <w:shd w:val="clear" w:color="auto" w:fill="auto"/>
          </w:tcPr>
          <w:p w:rsidR="00C257B8" w:rsidRPr="00CA3220" w:rsidRDefault="00C257B8" w:rsidP="00231EFC">
            <w:pPr>
              <w:spacing w:before="0" w:after="0" w:line="240" w:lineRule="auto"/>
              <w:ind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70(100)</w:t>
            </w:r>
          </w:p>
        </w:tc>
        <w:tc>
          <w:tcPr>
            <w:tcW w:w="991" w:type="dxa"/>
            <w:tcBorders>
              <w:top w:val="single" w:sz="4" w:space="0" w:color="000000"/>
              <w:bottom w:val="single" w:sz="12" w:space="0" w:color="auto"/>
            </w:tcBorders>
            <w:shd w:val="clear" w:color="auto" w:fill="auto"/>
          </w:tcPr>
          <w:p w:rsidR="00C257B8" w:rsidRPr="00CA3220" w:rsidRDefault="00C257B8" w:rsidP="00231EFC">
            <w:pPr>
              <w:spacing w:before="0" w:after="0" w:line="240" w:lineRule="auto"/>
              <w:ind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51(100)</w:t>
            </w:r>
          </w:p>
        </w:tc>
        <w:tc>
          <w:tcPr>
            <w:tcW w:w="1061" w:type="dxa"/>
            <w:tcBorders>
              <w:top w:val="single" w:sz="4" w:space="0" w:color="000000"/>
              <w:bottom w:val="single" w:sz="12" w:space="0" w:color="auto"/>
            </w:tcBorders>
            <w:shd w:val="clear" w:color="auto" w:fill="auto"/>
          </w:tcPr>
          <w:p w:rsidR="00C257B8" w:rsidRPr="00CA3220" w:rsidRDefault="00C257B8" w:rsidP="00231EFC">
            <w:pPr>
              <w:spacing w:before="0" w:after="0" w:line="240" w:lineRule="auto"/>
              <w:ind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252(100)</w:t>
            </w:r>
          </w:p>
        </w:tc>
      </w:tr>
    </w:tbl>
    <w:p w:rsidR="00C257B8" w:rsidRPr="00CA3220" w:rsidRDefault="00C257B8" w:rsidP="00C257B8">
      <w:pPr>
        <w:spacing w:before="240" w:line="240" w:lineRule="auto"/>
        <w:rPr>
          <w:rFonts w:ascii="Arial" w:eastAsia="Times New Roman" w:hAnsi="Arial" w:cs="Arial"/>
          <w:sz w:val="22"/>
          <w:szCs w:val="22"/>
          <w:lang w:val="es-CL"/>
        </w:rPr>
      </w:pPr>
      <w:r w:rsidRPr="00CA3220">
        <w:rPr>
          <w:rFonts w:ascii="Arial" w:eastAsia="Times New Roman" w:hAnsi="Arial" w:cs="Arial"/>
          <w:sz w:val="22"/>
          <w:szCs w:val="22"/>
          <w:lang w:val="es-CL"/>
        </w:rPr>
        <w:t xml:space="preserve">En la Tabla 7 se muestran los resultados encontrados en la unidad de análisis el </w:t>
      </w:r>
      <w:r w:rsidRPr="00CA3220">
        <w:rPr>
          <w:rFonts w:ascii="Arial" w:eastAsia="Times New Roman" w:hAnsi="Arial" w:cs="Arial"/>
          <w:i/>
          <w:iCs/>
          <w:sz w:val="22"/>
          <w:szCs w:val="22"/>
          <w:lang w:val="es-CL"/>
        </w:rPr>
        <w:t>papel que juega el dinero en nuestras vidas</w:t>
      </w:r>
      <w:r w:rsidRPr="00CA3220">
        <w:rPr>
          <w:rFonts w:ascii="Arial" w:eastAsia="Times New Roman" w:hAnsi="Arial" w:cs="Arial"/>
          <w:sz w:val="22"/>
          <w:szCs w:val="22"/>
          <w:lang w:val="es-CL"/>
        </w:rPr>
        <w:t xml:space="preserve">. La categoría de </w:t>
      </w:r>
      <w:r w:rsidRPr="00CA3220">
        <w:rPr>
          <w:rFonts w:ascii="Arial" w:eastAsia="Times New Roman" w:hAnsi="Arial" w:cs="Arial"/>
          <w:i/>
          <w:iCs/>
          <w:sz w:val="22"/>
          <w:szCs w:val="22"/>
          <w:lang w:val="es-CL"/>
        </w:rPr>
        <w:t>estado y ciudadanos</w:t>
      </w:r>
      <w:r w:rsidRPr="00CA3220">
        <w:rPr>
          <w:rFonts w:ascii="Arial" w:eastAsia="Times New Roman" w:hAnsi="Arial" w:cs="Arial"/>
          <w:sz w:val="22"/>
          <w:szCs w:val="22"/>
          <w:lang w:val="es-CL"/>
        </w:rPr>
        <w:t xml:space="preserve"> concentra la mayor frecuencia de actividades (52,8% de estas), debiendo destacarse también que un total de 113 actividades no logran ser clasificados en este análisis.</w:t>
      </w:r>
    </w:p>
    <w:p w:rsidR="006048BC" w:rsidRPr="00CA3220" w:rsidRDefault="006048BC" w:rsidP="00C257B8">
      <w:pPr>
        <w:spacing w:before="240" w:after="0" w:line="240" w:lineRule="auto"/>
        <w:jc w:val="center"/>
        <w:rPr>
          <w:rFonts w:ascii="Arial" w:eastAsia="Times New Roman" w:hAnsi="Arial" w:cs="Arial"/>
          <w:sz w:val="22"/>
          <w:szCs w:val="22"/>
          <w:lang w:val="es-ES_tradnl"/>
        </w:rPr>
      </w:pPr>
    </w:p>
    <w:p w:rsidR="00C257B8" w:rsidRPr="00CA3220" w:rsidRDefault="00C257B8" w:rsidP="00C257B8">
      <w:pPr>
        <w:spacing w:before="240" w:after="0" w:line="240" w:lineRule="auto"/>
        <w:jc w:val="center"/>
        <w:rPr>
          <w:rFonts w:ascii="Arial" w:eastAsia="Times New Roman" w:hAnsi="Arial" w:cs="Arial"/>
          <w:sz w:val="22"/>
          <w:szCs w:val="22"/>
          <w:lang w:val="es-ES_tradnl"/>
        </w:rPr>
      </w:pPr>
      <w:r w:rsidRPr="00CA3220">
        <w:rPr>
          <w:rFonts w:ascii="Arial" w:eastAsia="Times New Roman" w:hAnsi="Arial" w:cs="Arial"/>
          <w:sz w:val="22"/>
          <w:szCs w:val="22"/>
          <w:lang w:val="es-ES_tradnl"/>
        </w:rPr>
        <w:t xml:space="preserve">Tabla 7. </w:t>
      </w:r>
      <w:r w:rsidRPr="00CA3220">
        <w:rPr>
          <w:rFonts w:ascii="Arial" w:eastAsia="Times New Roman" w:hAnsi="Arial" w:cs="Arial"/>
          <w:i/>
          <w:iCs/>
          <w:sz w:val="22"/>
          <w:szCs w:val="22"/>
          <w:lang w:val="es-ES_tradnl"/>
        </w:rPr>
        <w:t>Frecuencia (y porcentaje) de resultados para la unidad de análisis el papel que juega el dinero en nuestras vidas</w:t>
      </w:r>
    </w:p>
    <w:tbl>
      <w:tblPr>
        <w:tblW w:w="8351" w:type="dxa"/>
        <w:jc w:val="center"/>
        <w:tblBorders>
          <w:top w:val="nil"/>
          <w:left w:val="nil"/>
          <w:bottom w:val="nil"/>
          <w:right w:val="nil"/>
          <w:insideH w:val="nil"/>
          <w:insideV w:val="nil"/>
        </w:tblBorders>
        <w:tblLayout w:type="fixed"/>
        <w:tblLook w:val="0400"/>
      </w:tblPr>
      <w:tblGrid>
        <w:gridCol w:w="1452"/>
        <w:gridCol w:w="956"/>
        <w:gridCol w:w="974"/>
        <w:gridCol w:w="1011"/>
        <w:gridCol w:w="890"/>
        <w:gridCol w:w="955"/>
        <w:gridCol w:w="986"/>
        <w:gridCol w:w="1127"/>
      </w:tblGrid>
      <w:tr w:rsidR="00C257B8" w:rsidRPr="00CA3220" w:rsidTr="00231EFC">
        <w:trPr>
          <w:trHeight w:val="232"/>
          <w:jc w:val="center"/>
        </w:trPr>
        <w:tc>
          <w:tcPr>
            <w:tcW w:w="1452" w:type="dxa"/>
            <w:tcBorders>
              <w:top w:val="single" w:sz="12" w:space="0" w:color="auto"/>
              <w:bottom w:val="single" w:sz="4" w:space="0" w:color="000000"/>
            </w:tcBorders>
            <w:shd w:val="clear" w:color="auto" w:fill="auto"/>
          </w:tcPr>
          <w:p w:rsidR="00C257B8" w:rsidRPr="00CA3220" w:rsidRDefault="00C257B8" w:rsidP="00231EFC">
            <w:pPr>
              <w:spacing w:before="0" w:after="0" w:line="240" w:lineRule="auto"/>
              <w:ind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Categoría</w:t>
            </w:r>
          </w:p>
        </w:tc>
        <w:tc>
          <w:tcPr>
            <w:tcW w:w="956" w:type="dxa"/>
            <w:tcBorders>
              <w:top w:val="single" w:sz="12" w:space="0" w:color="auto"/>
              <w:bottom w:val="single" w:sz="4" w:space="0" w:color="000000"/>
            </w:tcBorders>
            <w:shd w:val="clear" w:color="auto" w:fill="auto"/>
          </w:tcPr>
          <w:p w:rsidR="00C257B8" w:rsidRPr="00CA3220" w:rsidRDefault="00C257B8" w:rsidP="00231EFC">
            <w:pPr>
              <w:spacing w:before="0" w:after="0" w:line="240" w:lineRule="auto"/>
              <w:ind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1º</w:t>
            </w:r>
          </w:p>
        </w:tc>
        <w:tc>
          <w:tcPr>
            <w:tcW w:w="974" w:type="dxa"/>
            <w:tcBorders>
              <w:top w:val="single" w:sz="12" w:space="0" w:color="auto"/>
              <w:bottom w:val="single" w:sz="4" w:space="0" w:color="000000"/>
            </w:tcBorders>
            <w:shd w:val="clear" w:color="auto" w:fill="auto"/>
          </w:tcPr>
          <w:p w:rsidR="00C257B8" w:rsidRPr="00CA3220" w:rsidRDefault="00C257B8" w:rsidP="00231EFC">
            <w:pPr>
              <w:spacing w:before="0" w:after="0" w:line="240" w:lineRule="auto"/>
              <w:ind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2º</w:t>
            </w:r>
          </w:p>
        </w:tc>
        <w:tc>
          <w:tcPr>
            <w:tcW w:w="1011" w:type="dxa"/>
            <w:tcBorders>
              <w:top w:val="single" w:sz="12" w:space="0" w:color="auto"/>
              <w:bottom w:val="single" w:sz="4" w:space="0" w:color="000000"/>
            </w:tcBorders>
            <w:shd w:val="clear" w:color="auto" w:fill="auto"/>
          </w:tcPr>
          <w:p w:rsidR="00C257B8" w:rsidRPr="00CA3220" w:rsidRDefault="00C257B8" w:rsidP="00231EFC">
            <w:pPr>
              <w:spacing w:before="0" w:after="0" w:line="240" w:lineRule="auto"/>
              <w:ind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3º</w:t>
            </w:r>
          </w:p>
        </w:tc>
        <w:tc>
          <w:tcPr>
            <w:tcW w:w="890" w:type="dxa"/>
            <w:tcBorders>
              <w:top w:val="single" w:sz="12" w:space="0" w:color="auto"/>
              <w:bottom w:val="single" w:sz="4" w:space="0" w:color="000000"/>
            </w:tcBorders>
            <w:shd w:val="clear" w:color="auto" w:fill="auto"/>
          </w:tcPr>
          <w:p w:rsidR="00C257B8" w:rsidRPr="00CA3220" w:rsidRDefault="00C257B8" w:rsidP="00231EFC">
            <w:pPr>
              <w:spacing w:before="0" w:after="0" w:line="240" w:lineRule="auto"/>
              <w:ind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4º</w:t>
            </w:r>
          </w:p>
        </w:tc>
        <w:tc>
          <w:tcPr>
            <w:tcW w:w="955" w:type="dxa"/>
            <w:tcBorders>
              <w:top w:val="single" w:sz="12" w:space="0" w:color="auto"/>
              <w:bottom w:val="single" w:sz="4" w:space="0" w:color="000000"/>
            </w:tcBorders>
            <w:shd w:val="clear" w:color="auto" w:fill="auto"/>
          </w:tcPr>
          <w:p w:rsidR="00C257B8" w:rsidRPr="00CA3220" w:rsidRDefault="00C257B8" w:rsidP="00231EFC">
            <w:pPr>
              <w:spacing w:before="0" w:after="0" w:line="240" w:lineRule="auto"/>
              <w:ind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5º</w:t>
            </w:r>
          </w:p>
        </w:tc>
        <w:tc>
          <w:tcPr>
            <w:tcW w:w="986" w:type="dxa"/>
            <w:tcBorders>
              <w:top w:val="single" w:sz="12" w:space="0" w:color="auto"/>
              <w:bottom w:val="single" w:sz="4" w:space="0" w:color="000000"/>
            </w:tcBorders>
            <w:shd w:val="clear" w:color="auto" w:fill="auto"/>
          </w:tcPr>
          <w:p w:rsidR="00C257B8" w:rsidRPr="00CA3220" w:rsidRDefault="00C257B8" w:rsidP="00231EFC">
            <w:pPr>
              <w:spacing w:before="0" w:after="0" w:line="240" w:lineRule="auto"/>
              <w:ind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6º</w:t>
            </w:r>
          </w:p>
        </w:tc>
        <w:tc>
          <w:tcPr>
            <w:tcW w:w="1127" w:type="dxa"/>
            <w:tcBorders>
              <w:top w:val="single" w:sz="12" w:space="0" w:color="auto"/>
              <w:bottom w:val="single" w:sz="4" w:space="0" w:color="000000"/>
            </w:tcBorders>
            <w:shd w:val="clear" w:color="auto" w:fill="auto"/>
          </w:tcPr>
          <w:p w:rsidR="00C257B8" w:rsidRPr="00CA3220" w:rsidRDefault="00C257B8" w:rsidP="00231EFC">
            <w:pPr>
              <w:spacing w:before="0" w:after="0" w:line="240" w:lineRule="auto"/>
              <w:ind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Total</w:t>
            </w:r>
          </w:p>
        </w:tc>
      </w:tr>
      <w:tr w:rsidR="00C257B8" w:rsidRPr="00CA3220" w:rsidTr="00231EFC">
        <w:trPr>
          <w:trHeight w:val="314"/>
          <w:jc w:val="center"/>
        </w:trPr>
        <w:tc>
          <w:tcPr>
            <w:tcW w:w="1452" w:type="dxa"/>
            <w:tcBorders>
              <w:top w:val="single" w:sz="4" w:space="0" w:color="000000"/>
            </w:tcBorders>
            <w:shd w:val="clear" w:color="auto" w:fill="auto"/>
            <w:vAlign w:val="center"/>
          </w:tcPr>
          <w:p w:rsidR="00C257B8" w:rsidRPr="00CA3220" w:rsidRDefault="00C257B8" w:rsidP="00231EFC">
            <w:pPr>
              <w:spacing w:before="0" w:after="0" w:line="240" w:lineRule="auto"/>
              <w:ind w:firstLine="0"/>
              <w:rPr>
                <w:rFonts w:ascii="Arial" w:eastAsia="Times New Roman" w:hAnsi="Arial" w:cs="Arial"/>
                <w:sz w:val="20"/>
                <w:szCs w:val="20"/>
                <w:lang w:val="es-ES_tradnl"/>
              </w:rPr>
            </w:pPr>
            <w:r w:rsidRPr="00CA3220">
              <w:rPr>
                <w:rFonts w:ascii="Arial" w:eastAsia="Times New Roman" w:hAnsi="Arial" w:cs="Arial"/>
                <w:sz w:val="20"/>
                <w:szCs w:val="20"/>
                <w:lang w:val="es-ES_tradnl"/>
              </w:rPr>
              <w:t>Sin categoría</w:t>
            </w:r>
          </w:p>
        </w:tc>
        <w:tc>
          <w:tcPr>
            <w:tcW w:w="956" w:type="dxa"/>
            <w:tcBorders>
              <w:top w:val="single" w:sz="4" w:space="0" w:color="000000"/>
            </w:tcBorders>
            <w:shd w:val="clear" w:color="auto" w:fill="auto"/>
            <w:vAlign w:val="center"/>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2(8,7)</w:t>
            </w:r>
          </w:p>
        </w:tc>
        <w:tc>
          <w:tcPr>
            <w:tcW w:w="974" w:type="dxa"/>
            <w:tcBorders>
              <w:top w:val="single" w:sz="4" w:space="0" w:color="000000"/>
            </w:tcBorders>
            <w:shd w:val="clear" w:color="auto" w:fill="auto"/>
            <w:vAlign w:val="center"/>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0 (0)</w:t>
            </w:r>
          </w:p>
        </w:tc>
        <w:tc>
          <w:tcPr>
            <w:tcW w:w="1011" w:type="dxa"/>
            <w:tcBorders>
              <w:top w:val="single" w:sz="4" w:space="0" w:color="000000"/>
            </w:tcBorders>
            <w:shd w:val="clear" w:color="auto" w:fill="auto"/>
            <w:vAlign w:val="center"/>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0(0)</w:t>
            </w:r>
          </w:p>
        </w:tc>
        <w:tc>
          <w:tcPr>
            <w:tcW w:w="890" w:type="dxa"/>
            <w:tcBorders>
              <w:top w:val="single" w:sz="4" w:space="0" w:color="000000"/>
            </w:tcBorders>
            <w:shd w:val="clear" w:color="auto" w:fill="auto"/>
            <w:vAlign w:val="center"/>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0(0)</w:t>
            </w:r>
          </w:p>
        </w:tc>
        <w:tc>
          <w:tcPr>
            <w:tcW w:w="955" w:type="dxa"/>
            <w:tcBorders>
              <w:top w:val="single" w:sz="4" w:space="0" w:color="000000"/>
            </w:tcBorders>
            <w:shd w:val="clear" w:color="auto" w:fill="auto"/>
            <w:vAlign w:val="center"/>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65(92,9)</w:t>
            </w:r>
          </w:p>
        </w:tc>
        <w:tc>
          <w:tcPr>
            <w:tcW w:w="986" w:type="dxa"/>
            <w:tcBorders>
              <w:top w:val="single" w:sz="4" w:space="0" w:color="000000"/>
            </w:tcBorders>
            <w:shd w:val="clear" w:color="auto" w:fill="auto"/>
            <w:vAlign w:val="center"/>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46(90,2)</w:t>
            </w:r>
          </w:p>
        </w:tc>
        <w:tc>
          <w:tcPr>
            <w:tcW w:w="1127" w:type="dxa"/>
            <w:tcBorders>
              <w:top w:val="single" w:sz="4" w:space="0" w:color="000000"/>
            </w:tcBorders>
            <w:shd w:val="clear" w:color="auto" w:fill="auto"/>
            <w:vAlign w:val="center"/>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113(44,8)</w:t>
            </w:r>
          </w:p>
        </w:tc>
      </w:tr>
      <w:tr w:rsidR="00C257B8" w:rsidRPr="00CA3220" w:rsidTr="00231EFC">
        <w:trPr>
          <w:trHeight w:val="232"/>
          <w:jc w:val="center"/>
        </w:trPr>
        <w:tc>
          <w:tcPr>
            <w:tcW w:w="1452" w:type="dxa"/>
            <w:shd w:val="clear" w:color="auto" w:fill="auto"/>
            <w:vAlign w:val="center"/>
          </w:tcPr>
          <w:p w:rsidR="00C257B8" w:rsidRPr="00CA3220" w:rsidRDefault="00C257B8" w:rsidP="00231EFC">
            <w:pPr>
              <w:spacing w:before="0" w:after="0" w:line="240" w:lineRule="auto"/>
              <w:ind w:firstLine="0"/>
              <w:rPr>
                <w:rFonts w:ascii="Arial" w:eastAsia="Times New Roman" w:hAnsi="Arial" w:cs="Arial"/>
                <w:sz w:val="20"/>
                <w:szCs w:val="20"/>
                <w:lang w:val="es-ES_tradnl"/>
              </w:rPr>
            </w:pPr>
            <w:r w:rsidRPr="00CA3220">
              <w:rPr>
                <w:rFonts w:ascii="Arial" w:eastAsia="Times New Roman" w:hAnsi="Arial" w:cs="Arial"/>
                <w:sz w:val="20"/>
                <w:szCs w:val="20"/>
                <w:lang w:val="es-ES_tradnl"/>
              </w:rPr>
              <w:t>Estado y ciudadanos</w:t>
            </w:r>
          </w:p>
        </w:tc>
        <w:tc>
          <w:tcPr>
            <w:tcW w:w="956" w:type="dxa"/>
            <w:shd w:val="clear" w:color="auto" w:fill="auto"/>
            <w:vAlign w:val="center"/>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21(91,3)</w:t>
            </w:r>
          </w:p>
        </w:tc>
        <w:tc>
          <w:tcPr>
            <w:tcW w:w="974" w:type="dxa"/>
            <w:shd w:val="clear" w:color="auto" w:fill="auto"/>
            <w:vAlign w:val="center"/>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23(100)</w:t>
            </w:r>
          </w:p>
        </w:tc>
        <w:tc>
          <w:tcPr>
            <w:tcW w:w="1011" w:type="dxa"/>
            <w:shd w:val="clear" w:color="auto" w:fill="auto"/>
            <w:vAlign w:val="center"/>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44(100)</w:t>
            </w:r>
          </w:p>
        </w:tc>
        <w:tc>
          <w:tcPr>
            <w:tcW w:w="890" w:type="dxa"/>
            <w:shd w:val="clear" w:color="auto" w:fill="auto"/>
            <w:vAlign w:val="center"/>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41(100)</w:t>
            </w:r>
          </w:p>
        </w:tc>
        <w:tc>
          <w:tcPr>
            <w:tcW w:w="955" w:type="dxa"/>
            <w:shd w:val="clear" w:color="auto" w:fill="auto"/>
            <w:vAlign w:val="center"/>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4(5,7)</w:t>
            </w:r>
          </w:p>
        </w:tc>
        <w:tc>
          <w:tcPr>
            <w:tcW w:w="986" w:type="dxa"/>
            <w:shd w:val="clear" w:color="auto" w:fill="auto"/>
            <w:vAlign w:val="center"/>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0(0)</w:t>
            </w:r>
          </w:p>
        </w:tc>
        <w:tc>
          <w:tcPr>
            <w:tcW w:w="1127" w:type="dxa"/>
            <w:shd w:val="clear" w:color="auto" w:fill="auto"/>
            <w:vAlign w:val="center"/>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133(52,8)</w:t>
            </w:r>
          </w:p>
        </w:tc>
      </w:tr>
      <w:tr w:rsidR="00C257B8" w:rsidRPr="00CA3220" w:rsidTr="00231EFC">
        <w:trPr>
          <w:trHeight w:val="465"/>
          <w:jc w:val="center"/>
        </w:trPr>
        <w:tc>
          <w:tcPr>
            <w:tcW w:w="1452" w:type="dxa"/>
            <w:tcBorders>
              <w:bottom w:val="single" w:sz="4" w:space="0" w:color="000000"/>
            </w:tcBorders>
            <w:shd w:val="clear" w:color="auto" w:fill="auto"/>
            <w:vAlign w:val="center"/>
          </w:tcPr>
          <w:p w:rsidR="00C257B8" w:rsidRPr="00CA3220" w:rsidRDefault="00C257B8" w:rsidP="00231EFC">
            <w:pPr>
              <w:spacing w:before="0" w:after="0" w:line="240" w:lineRule="auto"/>
              <w:ind w:firstLine="0"/>
              <w:rPr>
                <w:rFonts w:ascii="Arial" w:eastAsia="Times New Roman" w:hAnsi="Arial" w:cs="Arial"/>
                <w:sz w:val="20"/>
                <w:szCs w:val="20"/>
                <w:lang w:val="es-ES_tradnl"/>
              </w:rPr>
            </w:pPr>
            <w:r w:rsidRPr="00CA3220">
              <w:rPr>
                <w:rFonts w:ascii="Arial" w:eastAsia="Times New Roman" w:hAnsi="Arial" w:cs="Arial"/>
                <w:sz w:val="20"/>
                <w:szCs w:val="20"/>
                <w:lang w:val="es-ES_tradnl"/>
              </w:rPr>
              <w:t>El dinero en nuestras sociedades</w:t>
            </w:r>
          </w:p>
        </w:tc>
        <w:tc>
          <w:tcPr>
            <w:tcW w:w="956" w:type="dxa"/>
            <w:tcBorders>
              <w:bottom w:val="single" w:sz="4" w:space="0" w:color="000000"/>
            </w:tcBorders>
            <w:shd w:val="clear" w:color="auto" w:fill="auto"/>
            <w:vAlign w:val="center"/>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0(0)</w:t>
            </w:r>
          </w:p>
        </w:tc>
        <w:tc>
          <w:tcPr>
            <w:tcW w:w="974" w:type="dxa"/>
            <w:tcBorders>
              <w:bottom w:val="single" w:sz="4" w:space="0" w:color="000000"/>
            </w:tcBorders>
            <w:shd w:val="clear" w:color="auto" w:fill="auto"/>
            <w:vAlign w:val="center"/>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0(0)</w:t>
            </w:r>
          </w:p>
        </w:tc>
        <w:tc>
          <w:tcPr>
            <w:tcW w:w="1011" w:type="dxa"/>
            <w:tcBorders>
              <w:bottom w:val="single" w:sz="4" w:space="0" w:color="000000"/>
            </w:tcBorders>
            <w:shd w:val="clear" w:color="auto" w:fill="auto"/>
            <w:vAlign w:val="center"/>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0(0)</w:t>
            </w:r>
          </w:p>
        </w:tc>
        <w:tc>
          <w:tcPr>
            <w:tcW w:w="890" w:type="dxa"/>
            <w:tcBorders>
              <w:bottom w:val="single" w:sz="4" w:space="0" w:color="000000"/>
            </w:tcBorders>
            <w:shd w:val="clear" w:color="auto" w:fill="auto"/>
            <w:vAlign w:val="center"/>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0(0)</w:t>
            </w:r>
          </w:p>
        </w:tc>
        <w:tc>
          <w:tcPr>
            <w:tcW w:w="955" w:type="dxa"/>
            <w:tcBorders>
              <w:bottom w:val="single" w:sz="4" w:space="0" w:color="000000"/>
            </w:tcBorders>
            <w:shd w:val="clear" w:color="auto" w:fill="auto"/>
            <w:vAlign w:val="center"/>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1(1,4)</w:t>
            </w:r>
          </w:p>
        </w:tc>
        <w:tc>
          <w:tcPr>
            <w:tcW w:w="986" w:type="dxa"/>
            <w:tcBorders>
              <w:bottom w:val="single" w:sz="4" w:space="0" w:color="000000"/>
            </w:tcBorders>
            <w:shd w:val="clear" w:color="auto" w:fill="auto"/>
            <w:vAlign w:val="center"/>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5(9,8)</w:t>
            </w:r>
          </w:p>
        </w:tc>
        <w:tc>
          <w:tcPr>
            <w:tcW w:w="1127" w:type="dxa"/>
            <w:tcBorders>
              <w:bottom w:val="single" w:sz="4" w:space="0" w:color="000000"/>
            </w:tcBorders>
            <w:shd w:val="clear" w:color="auto" w:fill="auto"/>
            <w:vAlign w:val="center"/>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6(2,4)</w:t>
            </w:r>
          </w:p>
        </w:tc>
      </w:tr>
      <w:tr w:rsidR="00C257B8" w:rsidRPr="00CA3220" w:rsidTr="00231EFC">
        <w:trPr>
          <w:trHeight w:val="218"/>
          <w:jc w:val="center"/>
        </w:trPr>
        <w:tc>
          <w:tcPr>
            <w:tcW w:w="1452" w:type="dxa"/>
            <w:tcBorders>
              <w:top w:val="single" w:sz="4" w:space="0" w:color="000000"/>
              <w:bottom w:val="single" w:sz="12" w:space="0" w:color="auto"/>
            </w:tcBorders>
            <w:shd w:val="clear" w:color="auto" w:fill="auto"/>
          </w:tcPr>
          <w:p w:rsidR="00C257B8" w:rsidRPr="00CA3220" w:rsidRDefault="00C257B8" w:rsidP="00231EFC">
            <w:pPr>
              <w:spacing w:before="0" w:after="0" w:line="240" w:lineRule="auto"/>
              <w:ind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Total</w:t>
            </w:r>
          </w:p>
        </w:tc>
        <w:tc>
          <w:tcPr>
            <w:tcW w:w="956" w:type="dxa"/>
            <w:tcBorders>
              <w:top w:val="single" w:sz="4" w:space="0" w:color="000000"/>
              <w:bottom w:val="single" w:sz="12" w:space="0" w:color="auto"/>
            </w:tcBorders>
            <w:shd w:val="clear" w:color="auto" w:fill="auto"/>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23(100)</w:t>
            </w:r>
          </w:p>
        </w:tc>
        <w:tc>
          <w:tcPr>
            <w:tcW w:w="974" w:type="dxa"/>
            <w:tcBorders>
              <w:top w:val="single" w:sz="4" w:space="0" w:color="000000"/>
              <w:bottom w:val="single" w:sz="12" w:space="0" w:color="auto"/>
            </w:tcBorders>
            <w:shd w:val="clear" w:color="auto" w:fill="auto"/>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23(100)</w:t>
            </w:r>
          </w:p>
        </w:tc>
        <w:tc>
          <w:tcPr>
            <w:tcW w:w="1011" w:type="dxa"/>
            <w:tcBorders>
              <w:top w:val="single" w:sz="4" w:space="0" w:color="000000"/>
              <w:bottom w:val="single" w:sz="12" w:space="0" w:color="auto"/>
            </w:tcBorders>
            <w:shd w:val="clear" w:color="auto" w:fill="auto"/>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44(100)</w:t>
            </w:r>
          </w:p>
        </w:tc>
        <w:tc>
          <w:tcPr>
            <w:tcW w:w="890" w:type="dxa"/>
            <w:tcBorders>
              <w:top w:val="single" w:sz="4" w:space="0" w:color="000000"/>
              <w:bottom w:val="single" w:sz="12" w:space="0" w:color="auto"/>
            </w:tcBorders>
            <w:shd w:val="clear" w:color="auto" w:fill="auto"/>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41(100)</w:t>
            </w:r>
          </w:p>
        </w:tc>
        <w:tc>
          <w:tcPr>
            <w:tcW w:w="955" w:type="dxa"/>
            <w:tcBorders>
              <w:top w:val="single" w:sz="4" w:space="0" w:color="000000"/>
              <w:bottom w:val="single" w:sz="12" w:space="0" w:color="auto"/>
            </w:tcBorders>
            <w:shd w:val="clear" w:color="auto" w:fill="auto"/>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70(100)</w:t>
            </w:r>
          </w:p>
        </w:tc>
        <w:tc>
          <w:tcPr>
            <w:tcW w:w="986" w:type="dxa"/>
            <w:tcBorders>
              <w:top w:val="single" w:sz="4" w:space="0" w:color="000000"/>
              <w:bottom w:val="single" w:sz="12" w:space="0" w:color="auto"/>
            </w:tcBorders>
            <w:shd w:val="clear" w:color="auto" w:fill="auto"/>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51(100)</w:t>
            </w:r>
          </w:p>
        </w:tc>
        <w:tc>
          <w:tcPr>
            <w:tcW w:w="1127" w:type="dxa"/>
            <w:tcBorders>
              <w:top w:val="single" w:sz="4" w:space="0" w:color="000000"/>
              <w:bottom w:val="single" w:sz="12" w:space="0" w:color="auto"/>
            </w:tcBorders>
            <w:shd w:val="clear" w:color="auto" w:fill="auto"/>
          </w:tcPr>
          <w:p w:rsidR="00C257B8" w:rsidRPr="00CA3220" w:rsidRDefault="00C257B8" w:rsidP="00231EFC">
            <w:pPr>
              <w:spacing w:before="0" w:after="0" w:line="240" w:lineRule="auto"/>
              <w:ind w:left="-114" w:right="-107" w:firstLine="0"/>
              <w:jc w:val="center"/>
              <w:rPr>
                <w:rFonts w:ascii="Arial" w:eastAsia="Times New Roman" w:hAnsi="Arial" w:cs="Arial"/>
                <w:sz w:val="20"/>
                <w:szCs w:val="20"/>
                <w:lang w:val="es-ES_tradnl"/>
              </w:rPr>
            </w:pPr>
            <w:r w:rsidRPr="00CA3220">
              <w:rPr>
                <w:rFonts w:ascii="Arial" w:eastAsia="Times New Roman" w:hAnsi="Arial" w:cs="Arial"/>
                <w:sz w:val="20"/>
                <w:szCs w:val="20"/>
                <w:lang w:val="es-ES_tradnl"/>
              </w:rPr>
              <w:t>252(100)</w:t>
            </w:r>
          </w:p>
        </w:tc>
      </w:tr>
    </w:tbl>
    <w:p w:rsidR="006048BC" w:rsidRDefault="006048BC" w:rsidP="00C257B8">
      <w:pPr>
        <w:pStyle w:val="SEIEMNivel2"/>
        <w:rPr>
          <w:rFonts w:cs="Times New Roman"/>
        </w:rPr>
      </w:pPr>
    </w:p>
    <w:p w:rsidR="00C257B8" w:rsidRPr="00CA3220" w:rsidRDefault="00C257B8" w:rsidP="00C257B8">
      <w:pPr>
        <w:pStyle w:val="SEIEMNivel2"/>
        <w:rPr>
          <w:rFonts w:ascii="Arial" w:hAnsi="Arial" w:cs="Arial"/>
          <w:sz w:val="22"/>
          <w:szCs w:val="22"/>
        </w:rPr>
      </w:pPr>
      <w:r w:rsidRPr="00CA3220">
        <w:rPr>
          <w:rFonts w:ascii="Arial" w:hAnsi="Arial" w:cs="Arial"/>
          <w:sz w:val="22"/>
          <w:szCs w:val="22"/>
        </w:rPr>
        <w:t xml:space="preserve">Ejemplo de actividades según las categorías de las unidades de análisis </w:t>
      </w:r>
    </w:p>
    <w:p w:rsidR="00C257B8" w:rsidRPr="00CA3220" w:rsidRDefault="00C257B8" w:rsidP="00C257B8">
      <w:pPr>
        <w:widowControl w:val="0"/>
        <w:pBdr>
          <w:top w:val="nil"/>
          <w:left w:val="nil"/>
          <w:bottom w:val="nil"/>
          <w:right w:val="nil"/>
          <w:between w:val="nil"/>
        </w:pBdr>
        <w:spacing w:line="240" w:lineRule="auto"/>
        <w:rPr>
          <w:rFonts w:ascii="Arial" w:eastAsia="Times New Roman" w:hAnsi="Arial" w:cs="Arial"/>
          <w:color w:val="000000"/>
          <w:sz w:val="22"/>
          <w:szCs w:val="22"/>
          <w:lang w:val="es-CL"/>
        </w:rPr>
      </w:pPr>
      <w:r w:rsidRPr="00CA3220">
        <w:rPr>
          <w:rFonts w:ascii="Arial" w:eastAsia="Times New Roman" w:hAnsi="Arial" w:cs="Arial"/>
          <w:color w:val="000000"/>
          <w:sz w:val="22"/>
          <w:szCs w:val="22"/>
          <w:lang w:val="es-CL"/>
        </w:rPr>
        <w:t xml:space="preserve">Una actividad en la cual se encuentra presente la categoría de </w:t>
      </w:r>
      <w:r w:rsidRPr="00CA3220">
        <w:rPr>
          <w:rFonts w:ascii="Arial" w:eastAsia="Times New Roman" w:hAnsi="Arial" w:cs="Arial"/>
          <w:i/>
          <w:color w:val="000000"/>
          <w:sz w:val="22"/>
          <w:szCs w:val="22"/>
          <w:lang w:val="es-CL"/>
        </w:rPr>
        <w:t>planificación</w:t>
      </w:r>
      <w:r w:rsidRPr="00CA3220">
        <w:rPr>
          <w:rFonts w:ascii="Arial" w:eastAsia="Times New Roman" w:hAnsi="Arial" w:cs="Arial"/>
          <w:color w:val="000000"/>
          <w:sz w:val="22"/>
          <w:szCs w:val="22"/>
          <w:lang w:val="es-CL"/>
        </w:rPr>
        <w:t xml:space="preserve"> (unidad de análisis </w:t>
      </w:r>
      <w:r w:rsidRPr="00CA3220">
        <w:rPr>
          <w:rFonts w:ascii="Arial" w:eastAsia="Times New Roman" w:hAnsi="Arial" w:cs="Arial"/>
          <w:i/>
          <w:color w:val="000000"/>
          <w:sz w:val="22"/>
          <w:szCs w:val="22"/>
          <w:lang w:val="es-CL"/>
        </w:rPr>
        <w:t>manejo del dinero</w:t>
      </w:r>
      <w:r w:rsidRPr="00CA3220">
        <w:rPr>
          <w:rFonts w:ascii="Arial" w:eastAsia="Times New Roman" w:hAnsi="Arial" w:cs="Arial"/>
          <w:color w:val="000000"/>
          <w:sz w:val="22"/>
          <w:szCs w:val="22"/>
          <w:lang w:val="es-CL"/>
        </w:rPr>
        <w:t xml:space="preserve">) se muestra en la Figura 1. En la actividad se promueve la comparación de precios de los electrodomésticos </w:t>
      </w:r>
      <w:r w:rsidRPr="00CA3220">
        <w:rPr>
          <w:rFonts w:ascii="Arial" w:eastAsia="Times New Roman" w:hAnsi="Arial" w:cs="Arial"/>
          <w:sz w:val="22"/>
          <w:szCs w:val="22"/>
          <w:lang w:val="es-CL"/>
        </w:rPr>
        <w:t>y</w:t>
      </w:r>
      <w:r w:rsidRPr="00CA3220">
        <w:rPr>
          <w:rFonts w:ascii="Arial" w:eastAsia="Times New Roman" w:hAnsi="Arial" w:cs="Arial"/>
          <w:color w:val="000000"/>
          <w:sz w:val="22"/>
          <w:szCs w:val="22"/>
          <w:lang w:val="es-CL"/>
        </w:rPr>
        <w:t xml:space="preserve"> una planificación de gastos a consecuencia de adquirir un electrodoméstico a plazos y descuentos asociados a un presupuesto económico.</w:t>
      </w:r>
    </w:p>
    <w:p w:rsidR="00C257B8" w:rsidRPr="00CA3220" w:rsidRDefault="00C257B8" w:rsidP="00C257B8">
      <w:pPr>
        <w:pStyle w:val="SEIEMPieFigura"/>
        <w:spacing w:before="0" w:after="0"/>
        <w:rPr>
          <w:rFonts w:ascii="Arial" w:hAnsi="Arial" w:cs="Arial"/>
          <w:szCs w:val="22"/>
        </w:rPr>
      </w:pPr>
      <w:r w:rsidRPr="00CA3220">
        <w:rPr>
          <w:rFonts w:ascii="Arial" w:hAnsi="Arial" w:cs="Arial"/>
          <w:noProof/>
          <w:szCs w:val="22"/>
          <w:lang w:val="es-ES" w:eastAsia="es-ES"/>
        </w:rPr>
        <w:lastRenderedPageBreak/>
        <w:drawing>
          <wp:inline distT="0" distB="0" distL="0" distR="0">
            <wp:extent cx="3601720" cy="1781175"/>
            <wp:effectExtent l="1905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cstate="print"/>
                    <a:srcRect/>
                    <a:stretch>
                      <a:fillRect/>
                    </a:stretch>
                  </pic:blipFill>
                  <pic:spPr bwMode="auto">
                    <a:xfrm>
                      <a:off x="0" y="0"/>
                      <a:ext cx="3601720" cy="1781175"/>
                    </a:xfrm>
                    <a:prstGeom prst="rect">
                      <a:avLst/>
                    </a:prstGeom>
                    <a:noFill/>
                    <a:ln w="9525">
                      <a:noFill/>
                      <a:miter lim="800000"/>
                      <a:headEnd/>
                      <a:tailEnd/>
                    </a:ln>
                  </pic:spPr>
                </pic:pic>
              </a:graphicData>
            </a:graphic>
          </wp:inline>
        </w:drawing>
      </w:r>
    </w:p>
    <w:p w:rsidR="00C257B8" w:rsidRPr="00CA3220" w:rsidRDefault="00412932" w:rsidP="00C257B8">
      <w:pPr>
        <w:pStyle w:val="SEIEMPieFigura"/>
        <w:spacing w:before="0" w:after="0"/>
        <w:rPr>
          <w:rFonts w:ascii="Arial" w:hAnsi="Arial" w:cs="Arial"/>
          <w:szCs w:val="22"/>
        </w:rPr>
      </w:pPr>
      <w:r>
        <w:rPr>
          <w:rFonts w:ascii="Arial" w:hAnsi="Arial" w:cs="Arial"/>
          <w:szCs w:val="22"/>
        </w:rPr>
        <w:t>Figura 2</w:t>
      </w:r>
      <w:r w:rsidR="00C257B8" w:rsidRPr="00CA3220">
        <w:rPr>
          <w:rFonts w:ascii="Arial" w:hAnsi="Arial" w:cs="Arial"/>
          <w:szCs w:val="22"/>
        </w:rPr>
        <w:t>. Actividad para la categoría de planificación (T4, p. 128)</w:t>
      </w:r>
    </w:p>
    <w:p w:rsidR="006048BC" w:rsidRPr="00CA3220" w:rsidRDefault="006048BC" w:rsidP="00C257B8">
      <w:pPr>
        <w:spacing w:line="240" w:lineRule="auto"/>
        <w:rPr>
          <w:rFonts w:ascii="Arial" w:eastAsia="Times New Roman" w:hAnsi="Arial" w:cs="Arial"/>
          <w:sz w:val="22"/>
          <w:szCs w:val="22"/>
          <w:lang w:val="es-CL"/>
        </w:rPr>
      </w:pPr>
    </w:p>
    <w:p w:rsidR="00C257B8" w:rsidRPr="00CA3220" w:rsidRDefault="00C257B8" w:rsidP="00C257B8">
      <w:pPr>
        <w:spacing w:line="240" w:lineRule="auto"/>
        <w:rPr>
          <w:rFonts w:ascii="Arial" w:eastAsia="Times New Roman" w:hAnsi="Arial" w:cs="Arial"/>
          <w:sz w:val="22"/>
          <w:szCs w:val="22"/>
          <w:lang w:val="es-CL"/>
        </w:rPr>
      </w:pPr>
      <w:r w:rsidRPr="00CA3220">
        <w:rPr>
          <w:rFonts w:ascii="Arial" w:eastAsia="Times New Roman" w:hAnsi="Arial" w:cs="Arial"/>
          <w:sz w:val="22"/>
          <w:szCs w:val="22"/>
          <w:lang w:val="es-CL"/>
        </w:rPr>
        <w:t xml:space="preserve">Un ejemplo para la unidad de análisis de </w:t>
      </w:r>
      <w:r w:rsidRPr="00CA3220">
        <w:rPr>
          <w:rFonts w:ascii="Arial" w:eastAsia="Times New Roman" w:hAnsi="Arial" w:cs="Arial"/>
          <w:i/>
          <w:iCs/>
          <w:sz w:val="22"/>
          <w:szCs w:val="22"/>
          <w:lang w:val="es-CL"/>
        </w:rPr>
        <w:t>consumo responsable</w:t>
      </w:r>
      <w:r w:rsidRPr="00CA3220">
        <w:rPr>
          <w:rFonts w:ascii="Arial" w:eastAsia="Times New Roman" w:hAnsi="Arial" w:cs="Arial"/>
          <w:sz w:val="22"/>
          <w:szCs w:val="22"/>
          <w:lang w:val="es-CL"/>
        </w:rPr>
        <w:t xml:space="preserve"> se observa en la Figura 2. La categoría de </w:t>
      </w:r>
      <w:r w:rsidRPr="00CA3220">
        <w:rPr>
          <w:rFonts w:ascii="Arial" w:eastAsia="Times New Roman" w:hAnsi="Arial" w:cs="Arial"/>
          <w:i/>
          <w:iCs/>
          <w:sz w:val="22"/>
          <w:szCs w:val="22"/>
          <w:lang w:val="es-CL"/>
        </w:rPr>
        <w:t>prioridades en nuestro consumo</w:t>
      </w:r>
      <w:r w:rsidRPr="00CA3220">
        <w:rPr>
          <w:rFonts w:ascii="Arial" w:eastAsia="Times New Roman" w:hAnsi="Arial" w:cs="Arial"/>
          <w:sz w:val="22"/>
          <w:szCs w:val="22"/>
          <w:lang w:val="es-CL"/>
        </w:rPr>
        <w:t xml:space="preserve"> busca que los estudiantes sean capaces de realizar un análisis crítico al momento de adquirir un producto. En la actividad los estudiantes tienen que elegir la compañía que proporcionara el suministro eléctrico a menor precio, para lo cual deben comparar las cinco compañías y los precios de los kilovatios para después analizar las diferentes ofertas y tomar una decisión.</w:t>
      </w:r>
    </w:p>
    <w:p w:rsidR="00C257B8" w:rsidRPr="00CA3220" w:rsidRDefault="00C257B8" w:rsidP="00C257B8">
      <w:pPr>
        <w:pStyle w:val="SEIEMPieFigura"/>
        <w:spacing w:after="0"/>
        <w:rPr>
          <w:rFonts w:ascii="Arial" w:hAnsi="Arial" w:cs="Arial"/>
          <w:szCs w:val="22"/>
        </w:rPr>
      </w:pPr>
      <w:r w:rsidRPr="00CA3220">
        <w:rPr>
          <w:rFonts w:ascii="Arial" w:hAnsi="Arial" w:cs="Arial"/>
          <w:noProof/>
          <w:szCs w:val="22"/>
          <w:lang w:val="es-ES" w:eastAsia="es-ES"/>
        </w:rPr>
        <w:drawing>
          <wp:inline distT="0" distB="0" distL="0" distR="0">
            <wp:extent cx="3601720" cy="1407160"/>
            <wp:effectExtent l="19050" t="0" r="0" b="0"/>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0" cstate="print"/>
                    <a:srcRect/>
                    <a:stretch>
                      <a:fillRect/>
                    </a:stretch>
                  </pic:blipFill>
                  <pic:spPr bwMode="auto">
                    <a:xfrm>
                      <a:off x="0" y="0"/>
                      <a:ext cx="3601720" cy="1407160"/>
                    </a:xfrm>
                    <a:prstGeom prst="rect">
                      <a:avLst/>
                    </a:prstGeom>
                    <a:noFill/>
                    <a:ln w="9525">
                      <a:noFill/>
                      <a:miter lim="800000"/>
                      <a:headEnd/>
                      <a:tailEnd/>
                    </a:ln>
                  </pic:spPr>
                </pic:pic>
              </a:graphicData>
            </a:graphic>
          </wp:inline>
        </w:drawing>
      </w:r>
    </w:p>
    <w:p w:rsidR="00C257B8" w:rsidRPr="00CA3220" w:rsidRDefault="00412932" w:rsidP="00C257B8">
      <w:pPr>
        <w:pStyle w:val="SEIEMPieFigura"/>
        <w:spacing w:before="0"/>
        <w:rPr>
          <w:rFonts w:ascii="Arial" w:hAnsi="Arial" w:cs="Arial"/>
          <w:szCs w:val="22"/>
        </w:rPr>
      </w:pPr>
      <w:r>
        <w:rPr>
          <w:rFonts w:ascii="Arial" w:hAnsi="Arial" w:cs="Arial"/>
          <w:szCs w:val="22"/>
        </w:rPr>
        <w:t>Figura 3</w:t>
      </w:r>
      <w:r w:rsidR="00C257B8" w:rsidRPr="00CA3220">
        <w:rPr>
          <w:rFonts w:ascii="Arial" w:hAnsi="Arial" w:cs="Arial"/>
          <w:szCs w:val="22"/>
        </w:rPr>
        <w:t>. Actividad para la categoría prioridades en nuestro consumo (T6, p. 91)</w:t>
      </w:r>
    </w:p>
    <w:p w:rsidR="00C257B8" w:rsidRPr="00CA3220" w:rsidRDefault="00C257B8" w:rsidP="00C257B8">
      <w:pPr>
        <w:widowControl w:val="0"/>
        <w:pBdr>
          <w:top w:val="nil"/>
          <w:left w:val="nil"/>
          <w:bottom w:val="nil"/>
          <w:right w:val="nil"/>
          <w:between w:val="nil"/>
        </w:pBdr>
        <w:spacing w:line="240" w:lineRule="auto"/>
        <w:rPr>
          <w:rFonts w:ascii="Arial" w:eastAsia="Times New Roman" w:hAnsi="Arial" w:cs="Arial"/>
          <w:color w:val="000000"/>
          <w:sz w:val="22"/>
          <w:szCs w:val="22"/>
          <w:lang w:val="es-CL"/>
        </w:rPr>
      </w:pPr>
      <w:r w:rsidRPr="00CA3220">
        <w:rPr>
          <w:rFonts w:ascii="Arial" w:eastAsia="Times New Roman" w:hAnsi="Arial" w:cs="Arial"/>
          <w:color w:val="000000"/>
          <w:sz w:val="22"/>
          <w:szCs w:val="22"/>
          <w:lang w:val="es-CL"/>
        </w:rPr>
        <w:t xml:space="preserve">Para la unidad de análisis el </w:t>
      </w:r>
      <w:r w:rsidRPr="00CA3220">
        <w:rPr>
          <w:rFonts w:ascii="Arial" w:eastAsia="Times New Roman" w:hAnsi="Arial" w:cs="Arial"/>
          <w:i/>
          <w:iCs/>
          <w:color w:val="000000"/>
          <w:sz w:val="22"/>
          <w:szCs w:val="22"/>
          <w:lang w:val="es-CL"/>
        </w:rPr>
        <w:t>papel que juega el dinero en nuestras vidas</w:t>
      </w:r>
      <w:r w:rsidRPr="00CA3220">
        <w:rPr>
          <w:rFonts w:ascii="Arial" w:eastAsia="Times New Roman" w:hAnsi="Arial" w:cs="Arial"/>
          <w:color w:val="000000"/>
          <w:sz w:val="22"/>
          <w:szCs w:val="22"/>
          <w:lang w:val="es-CL"/>
        </w:rPr>
        <w:t xml:space="preserve">, y la categoría </w:t>
      </w:r>
      <w:r w:rsidRPr="00CA3220">
        <w:rPr>
          <w:rFonts w:ascii="Arial" w:eastAsia="Times New Roman" w:hAnsi="Arial" w:cs="Arial"/>
          <w:i/>
          <w:iCs/>
          <w:color w:val="000000"/>
          <w:sz w:val="22"/>
          <w:szCs w:val="22"/>
          <w:lang w:val="es-CL"/>
        </w:rPr>
        <w:t>estado y ciudadanos</w:t>
      </w:r>
      <w:r w:rsidRPr="00CA3220">
        <w:rPr>
          <w:rFonts w:ascii="Arial" w:eastAsia="Times New Roman" w:hAnsi="Arial" w:cs="Arial"/>
          <w:color w:val="000000"/>
          <w:sz w:val="22"/>
          <w:szCs w:val="22"/>
          <w:lang w:val="es-CL"/>
        </w:rPr>
        <w:t xml:space="preserve">, se presenta la Figura 3. Esta categoría busca fomentar la práctica de elementos asociados al pago de impuestos en contextos reales y el manejo de estos como parte del desarrollo en la sociedad. En la actividad se solicita al estudiante realizar una elección luego de analizar dos ofertas de viaje. Para elegir el precio más barato deberá realizar diferentes cálculos asociados a operaciones de índole financiero, además </w:t>
      </w:r>
      <w:r w:rsidRPr="00CA3220">
        <w:rPr>
          <w:rFonts w:ascii="Arial" w:eastAsia="Times New Roman" w:hAnsi="Arial" w:cs="Arial"/>
          <w:sz w:val="22"/>
          <w:szCs w:val="22"/>
          <w:lang w:val="es-CL"/>
        </w:rPr>
        <w:t>de aplicar</w:t>
      </w:r>
      <w:r w:rsidRPr="00CA3220">
        <w:rPr>
          <w:rFonts w:ascii="Arial" w:eastAsia="Times New Roman" w:hAnsi="Arial" w:cs="Arial"/>
          <w:color w:val="000000"/>
          <w:sz w:val="22"/>
          <w:szCs w:val="22"/>
          <w:lang w:val="es-CL"/>
        </w:rPr>
        <w:t xml:space="preserve"> el concepto de IVA para lograr el precio final más conveniente. </w:t>
      </w:r>
    </w:p>
    <w:p w:rsidR="00C257B8" w:rsidRPr="002A0F38" w:rsidRDefault="00C257B8" w:rsidP="00C257B8">
      <w:pPr>
        <w:pStyle w:val="SEIEMPieFigura"/>
        <w:spacing w:after="0"/>
        <w:rPr>
          <w:rFonts w:cs="Times New Roman"/>
        </w:rPr>
      </w:pPr>
      <w:r>
        <w:rPr>
          <w:rFonts w:cs="Times New Roman"/>
          <w:noProof/>
          <w:lang w:val="es-ES" w:eastAsia="es-ES"/>
        </w:rPr>
        <w:drawing>
          <wp:inline distT="0" distB="0" distL="0" distR="0">
            <wp:extent cx="3601720" cy="1804670"/>
            <wp:effectExtent l="1905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1" cstate="print"/>
                    <a:srcRect b="2663"/>
                    <a:stretch>
                      <a:fillRect/>
                    </a:stretch>
                  </pic:blipFill>
                  <pic:spPr bwMode="auto">
                    <a:xfrm>
                      <a:off x="0" y="0"/>
                      <a:ext cx="3601720" cy="1804670"/>
                    </a:xfrm>
                    <a:prstGeom prst="rect">
                      <a:avLst/>
                    </a:prstGeom>
                    <a:noFill/>
                    <a:ln w="9525">
                      <a:noFill/>
                      <a:miter lim="800000"/>
                      <a:headEnd/>
                      <a:tailEnd/>
                    </a:ln>
                  </pic:spPr>
                </pic:pic>
              </a:graphicData>
            </a:graphic>
          </wp:inline>
        </w:drawing>
      </w:r>
    </w:p>
    <w:p w:rsidR="00C257B8" w:rsidRPr="00CA3220" w:rsidRDefault="00412932" w:rsidP="00C257B8">
      <w:pPr>
        <w:pStyle w:val="SEIEMPieFigura"/>
        <w:spacing w:before="0"/>
        <w:rPr>
          <w:rFonts w:ascii="Arial" w:hAnsi="Arial" w:cs="Arial"/>
          <w:szCs w:val="22"/>
        </w:rPr>
      </w:pPr>
      <w:r>
        <w:rPr>
          <w:rFonts w:ascii="Arial" w:hAnsi="Arial" w:cs="Arial"/>
          <w:szCs w:val="22"/>
        </w:rPr>
        <w:t>Figura 4</w:t>
      </w:r>
      <w:r w:rsidR="00C257B8" w:rsidRPr="00CA3220">
        <w:rPr>
          <w:rFonts w:ascii="Arial" w:hAnsi="Arial" w:cs="Arial"/>
          <w:szCs w:val="22"/>
        </w:rPr>
        <w:t>. Actividad para la categoría estados y ciudadanos (T6, p. 122)</w:t>
      </w:r>
    </w:p>
    <w:p w:rsidR="00C257B8" w:rsidRDefault="00C257B8" w:rsidP="00C257B8">
      <w:pPr>
        <w:spacing w:before="240" w:line="240" w:lineRule="auto"/>
        <w:rPr>
          <w:rFonts w:ascii="Arial" w:hAnsi="Arial" w:cs="Arial"/>
          <w:b/>
          <w:color w:val="000000"/>
          <w:sz w:val="22"/>
          <w:szCs w:val="22"/>
          <w:lang w:val="es-ES_tradnl"/>
        </w:rPr>
      </w:pPr>
      <w:r w:rsidRPr="00CA3220">
        <w:rPr>
          <w:rFonts w:ascii="Arial" w:hAnsi="Arial" w:cs="Arial"/>
          <w:b/>
          <w:color w:val="000000"/>
          <w:sz w:val="22"/>
          <w:szCs w:val="22"/>
          <w:lang w:val="es-ES_tradnl"/>
        </w:rPr>
        <w:lastRenderedPageBreak/>
        <w:t xml:space="preserve">6. </w:t>
      </w:r>
      <w:r w:rsidR="003572D4" w:rsidRPr="00CA3220">
        <w:rPr>
          <w:rFonts w:ascii="Arial" w:hAnsi="Arial" w:cs="Arial"/>
          <w:b/>
          <w:color w:val="000000"/>
          <w:sz w:val="22"/>
          <w:szCs w:val="22"/>
          <w:lang w:val="es-ES_tradnl"/>
        </w:rPr>
        <w:t xml:space="preserve">Discusión y </w:t>
      </w:r>
      <w:r w:rsidRPr="00CA3220">
        <w:rPr>
          <w:rFonts w:ascii="Arial" w:hAnsi="Arial" w:cs="Arial"/>
          <w:b/>
          <w:color w:val="000000"/>
          <w:sz w:val="22"/>
          <w:szCs w:val="22"/>
          <w:lang w:val="es-ES_tradnl"/>
        </w:rPr>
        <w:t xml:space="preserve">Conclusión </w:t>
      </w:r>
    </w:p>
    <w:p w:rsidR="00DA621C" w:rsidRPr="00412932" w:rsidRDefault="00DA621C" w:rsidP="00412932">
      <w:pPr>
        <w:widowControl w:val="0"/>
        <w:pBdr>
          <w:top w:val="nil"/>
          <w:left w:val="nil"/>
          <w:bottom w:val="nil"/>
          <w:right w:val="nil"/>
          <w:between w:val="nil"/>
        </w:pBdr>
        <w:spacing w:line="240" w:lineRule="auto"/>
        <w:rPr>
          <w:rFonts w:ascii="Arial" w:eastAsia="Times New Roman" w:hAnsi="Arial" w:cs="Arial"/>
          <w:sz w:val="22"/>
          <w:szCs w:val="22"/>
          <w:lang w:val="es-CL"/>
        </w:rPr>
      </w:pPr>
      <w:r w:rsidRPr="00412932">
        <w:rPr>
          <w:rFonts w:ascii="Arial" w:eastAsia="Times New Roman" w:hAnsi="Arial" w:cs="Arial"/>
          <w:sz w:val="22"/>
          <w:szCs w:val="22"/>
          <w:lang w:val="es-CL"/>
        </w:rPr>
        <w:t>La experiencia arrojada de muestra investigación con un enfoque en la presencia de Educación Financiera se ha convertido en una competencia clave en la sociedad del siglo XXI debido a la presencia constante en nuestras vidas de las finanzas, la toma de decisiones y a la estrecha relación que éstas tienen con el bienestar personal, económico y social. Contar con unos conocimientos y aprendizajes adecuados en esta área favorece la realización responsable y consciente de elecciones informadas y refuerza en último término la propia libertad del individuo al momento de elegir entre una u otra propuesta.</w:t>
      </w:r>
    </w:p>
    <w:p w:rsidR="003572D4" w:rsidRPr="00412932" w:rsidRDefault="004959E7" w:rsidP="00412932">
      <w:pPr>
        <w:widowControl w:val="0"/>
        <w:pBdr>
          <w:top w:val="nil"/>
          <w:left w:val="nil"/>
          <w:bottom w:val="nil"/>
          <w:right w:val="nil"/>
          <w:between w:val="nil"/>
        </w:pBdr>
        <w:spacing w:line="240" w:lineRule="auto"/>
        <w:rPr>
          <w:rFonts w:ascii="Arial" w:eastAsia="Times New Roman" w:hAnsi="Arial" w:cs="Arial"/>
          <w:sz w:val="22"/>
          <w:szCs w:val="22"/>
          <w:lang w:val="es-CL"/>
        </w:rPr>
      </w:pPr>
      <w:r>
        <w:rPr>
          <w:rFonts w:ascii="Arial" w:eastAsia="Times New Roman" w:hAnsi="Arial" w:cs="Arial"/>
          <w:sz w:val="22"/>
          <w:szCs w:val="22"/>
          <w:lang w:val="es-CL"/>
        </w:rPr>
        <w:t>En</w:t>
      </w:r>
      <w:r w:rsidRPr="00412932">
        <w:rPr>
          <w:rFonts w:ascii="Arial" w:eastAsia="Times New Roman" w:hAnsi="Arial" w:cs="Arial"/>
          <w:sz w:val="22"/>
          <w:szCs w:val="22"/>
          <w:lang w:val="es-CL"/>
        </w:rPr>
        <w:t xml:space="preserve"> </w:t>
      </w:r>
      <w:r w:rsidR="000122B4" w:rsidRPr="00412932">
        <w:rPr>
          <w:rFonts w:ascii="Arial" w:eastAsia="Times New Roman" w:hAnsi="Arial" w:cs="Arial"/>
          <w:sz w:val="22"/>
          <w:szCs w:val="22"/>
          <w:lang w:val="es-CL"/>
        </w:rPr>
        <w:t xml:space="preserve">relación </w:t>
      </w:r>
      <w:r>
        <w:rPr>
          <w:rFonts w:ascii="Arial" w:eastAsia="Times New Roman" w:hAnsi="Arial" w:cs="Arial"/>
          <w:sz w:val="22"/>
          <w:szCs w:val="22"/>
          <w:lang w:val="es-CL"/>
        </w:rPr>
        <w:t>con e</w:t>
      </w:r>
      <w:r w:rsidRPr="00412932">
        <w:rPr>
          <w:rFonts w:ascii="Arial" w:eastAsia="Times New Roman" w:hAnsi="Arial" w:cs="Arial"/>
          <w:sz w:val="22"/>
          <w:szCs w:val="22"/>
          <w:lang w:val="es-CL"/>
        </w:rPr>
        <w:t xml:space="preserve">l </w:t>
      </w:r>
      <w:r w:rsidR="000122B4" w:rsidRPr="00412932">
        <w:rPr>
          <w:rFonts w:ascii="Arial" w:eastAsia="Times New Roman" w:hAnsi="Arial" w:cs="Arial"/>
          <w:sz w:val="22"/>
          <w:szCs w:val="22"/>
          <w:lang w:val="es-CL"/>
        </w:rPr>
        <w:t>primer problema</w:t>
      </w:r>
      <w:r w:rsidR="003572D4" w:rsidRPr="00412932">
        <w:rPr>
          <w:rFonts w:ascii="Arial" w:eastAsia="Times New Roman" w:hAnsi="Arial" w:cs="Arial"/>
          <w:sz w:val="22"/>
          <w:szCs w:val="22"/>
          <w:lang w:val="es-CL"/>
        </w:rPr>
        <w:t xml:space="preserve"> entendido como objetivo general</w:t>
      </w:r>
      <w:r w:rsidR="000122B4" w:rsidRPr="00412932">
        <w:rPr>
          <w:rFonts w:ascii="Arial" w:eastAsia="Times New Roman" w:hAnsi="Arial" w:cs="Arial"/>
          <w:sz w:val="22"/>
          <w:szCs w:val="22"/>
          <w:lang w:val="es-CL"/>
        </w:rPr>
        <w:t>, relativo a la caracterización de las actividades, se puede con</w:t>
      </w:r>
      <w:r w:rsidR="000122B4" w:rsidRPr="00412932">
        <w:rPr>
          <w:rFonts w:ascii="Arial" w:eastAsia="Times New Roman" w:hAnsi="Arial" w:cs="Arial"/>
          <w:sz w:val="22"/>
          <w:szCs w:val="22"/>
          <w:lang w:val="es-CL"/>
        </w:rPr>
        <w:softHyphen/>
        <w:t>cluir que en general responden a un formato reducido, integrado mayoritariamente en el texto, que emplea un contexto sobre todo académico y requiere escasos recursos, siendo los dibujos/ esquemas seguidos de la bibliografía los más demandados, mientras el material específico para observar/experimentar apenas resulta necesario</w:t>
      </w:r>
      <w:r w:rsidR="00772B35" w:rsidRPr="00412932">
        <w:rPr>
          <w:rFonts w:ascii="Arial" w:eastAsia="Times New Roman" w:hAnsi="Arial" w:cs="Arial"/>
          <w:sz w:val="22"/>
          <w:szCs w:val="22"/>
          <w:lang w:val="es-CL"/>
        </w:rPr>
        <w:t xml:space="preserve"> (Cruz, 2018).</w:t>
      </w:r>
    </w:p>
    <w:p w:rsidR="00C257B8" w:rsidRPr="00412932" w:rsidRDefault="00C257B8" w:rsidP="00C257B8">
      <w:pPr>
        <w:widowControl w:val="0"/>
        <w:pBdr>
          <w:top w:val="nil"/>
          <w:left w:val="nil"/>
          <w:bottom w:val="nil"/>
          <w:right w:val="nil"/>
          <w:between w:val="nil"/>
        </w:pBdr>
        <w:spacing w:line="240" w:lineRule="auto"/>
        <w:rPr>
          <w:rFonts w:ascii="Arial" w:eastAsia="Times New Roman" w:hAnsi="Arial" w:cs="Arial"/>
          <w:sz w:val="22"/>
          <w:szCs w:val="22"/>
          <w:lang w:val="es-CL"/>
        </w:rPr>
      </w:pPr>
      <w:r w:rsidRPr="00412932">
        <w:rPr>
          <w:rFonts w:ascii="Arial" w:eastAsia="Times New Roman" w:hAnsi="Arial" w:cs="Arial"/>
          <w:sz w:val="22"/>
          <w:szCs w:val="22"/>
          <w:lang w:val="es-CL"/>
        </w:rPr>
        <w:t>Una de las competencias claves para enfrentar los cambios actuales de la sociedad es la formación en base a una EF sólida y de conocimientos de riesgos financieros, la cual busca el desarrollo de actitudes que generen en los estudiantes como consumidores potenciales la capacidad de ser personas responsables y enfrentar una toma de decisiones de manera informada frente a las diversas opciones de riesgo e incertidumbre financiera a las cuales se ven enfrentados en su vida cotidiana</w:t>
      </w:r>
      <w:r w:rsidR="00270BFB" w:rsidRPr="00412932">
        <w:rPr>
          <w:rFonts w:ascii="Arial" w:eastAsia="Times New Roman" w:hAnsi="Arial" w:cs="Arial"/>
          <w:sz w:val="22"/>
          <w:szCs w:val="22"/>
          <w:lang w:val="es-CL"/>
        </w:rPr>
        <w:t>, de esta forma simplificando y favoreciendo la economía tanto individual como social</w:t>
      </w:r>
      <w:r w:rsidR="00F11444" w:rsidRPr="00412932">
        <w:rPr>
          <w:rFonts w:ascii="Arial" w:eastAsia="Times New Roman" w:hAnsi="Arial" w:cs="Arial"/>
          <w:sz w:val="22"/>
          <w:szCs w:val="22"/>
          <w:lang w:val="es-CL"/>
        </w:rPr>
        <w:t>, especial interés es el que permite incrementar la tecnología en una educación formal financiera, siendo esto un recurso motivacional para los estudiantes</w:t>
      </w:r>
      <w:r w:rsidR="00772B35" w:rsidRPr="00412932">
        <w:rPr>
          <w:rFonts w:ascii="Arial" w:eastAsia="Times New Roman" w:hAnsi="Arial" w:cs="Arial"/>
          <w:sz w:val="22"/>
          <w:szCs w:val="22"/>
          <w:lang w:val="es-CL"/>
        </w:rPr>
        <w:t xml:space="preserve">. (Franco-Mariscal, Blanco-López y España-Ramos, </w:t>
      </w:r>
      <w:r w:rsidR="00412932">
        <w:rPr>
          <w:rFonts w:ascii="Arial" w:eastAsia="Times New Roman" w:hAnsi="Arial" w:cs="Arial"/>
          <w:sz w:val="22"/>
          <w:szCs w:val="22"/>
          <w:lang w:val="es-CL"/>
        </w:rPr>
        <w:t>2017</w:t>
      </w:r>
      <w:r w:rsidR="004959E7">
        <w:rPr>
          <w:rFonts w:ascii="Arial" w:eastAsia="Times New Roman" w:hAnsi="Arial" w:cs="Arial"/>
          <w:sz w:val="22"/>
          <w:szCs w:val="22"/>
          <w:lang w:val="es-CL"/>
        </w:rPr>
        <w:t xml:space="preserve">; </w:t>
      </w:r>
      <w:r w:rsidR="00772B35" w:rsidRPr="00412932">
        <w:rPr>
          <w:rFonts w:ascii="Arial" w:eastAsia="Times New Roman" w:hAnsi="Arial" w:cs="Arial"/>
          <w:sz w:val="22"/>
          <w:szCs w:val="22"/>
          <w:lang w:val="es-CL"/>
        </w:rPr>
        <w:t>López-Manjón y Postigo, 2016)</w:t>
      </w:r>
      <w:r w:rsidR="00F11444" w:rsidRPr="00412932">
        <w:rPr>
          <w:rFonts w:ascii="Arial" w:eastAsia="Times New Roman" w:hAnsi="Arial" w:cs="Arial"/>
          <w:sz w:val="22"/>
          <w:szCs w:val="22"/>
          <w:lang w:val="es-CL"/>
        </w:rPr>
        <w:t xml:space="preserve"> </w:t>
      </w:r>
    </w:p>
    <w:p w:rsidR="00C257B8" w:rsidRDefault="00C257B8" w:rsidP="00C257B8">
      <w:pPr>
        <w:widowControl w:val="0"/>
        <w:pBdr>
          <w:top w:val="nil"/>
          <w:left w:val="nil"/>
          <w:bottom w:val="nil"/>
          <w:right w:val="nil"/>
          <w:between w:val="nil"/>
        </w:pBdr>
        <w:spacing w:line="240" w:lineRule="auto"/>
        <w:rPr>
          <w:rFonts w:ascii="Arial" w:hAnsi="Arial" w:cs="Arial"/>
          <w:sz w:val="22"/>
          <w:szCs w:val="22"/>
          <w:lang w:val="es-ES"/>
        </w:rPr>
      </w:pPr>
      <w:r w:rsidRPr="00CA3220">
        <w:rPr>
          <w:rFonts w:ascii="Arial" w:eastAsia="Times New Roman" w:hAnsi="Arial" w:cs="Arial"/>
          <w:sz w:val="22"/>
          <w:szCs w:val="22"/>
          <w:lang w:val="es-CL"/>
        </w:rPr>
        <w:t>En este sentido, y como lo señala Fundación Junior Achievement España (2017), una formación en base a elementos financieros se debe iniciar a los 6 años de edad, ante lo cual vemos que en nuestro estudio tal rango de edad corresponde a 1º de Educación Primaria, donde existen 23 actividades que reflejan solo el 9,1% de las actividades encontradas en los 6 cursos analizados. Sin embargo, vemos cómo los elementos, a medida que avanzan en edad, se presentan en continuo crecimiento</w:t>
      </w:r>
      <w:r w:rsidRPr="00CA3220">
        <w:rPr>
          <w:rFonts w:ascii="Arial" w:eastAsia="Times New Roman" w:hAnsi="Arial" w:cs="Arial"/>
          <w:strike/>
          <w:sz w:val="22"/>
          <w:szCs w:val="22"/>
          <w:lang w:val="es-CL"/>
        </w:rPr>
        <w:t>,</w:t>
      </w:r>
      <w:r w:rsidRPr="00CA3220">
        <w:rPr>
          <w:rFonts w:ascii="Arial" w:eastAsia="Times New Roman" w:hAnsi="Arial" w:cs="Arial"/>
          <w:sz w:val="22"/>
          <w:szCs w:val="22"/>
          <w:lang w:val="es-CL"/>
        </w:rPr>
        <w:t xml:space="preserve"> y de esta forma encontramos que el 5º curso presenta la mayor frecuencia de actividades con elementos de formación financiera, con 70 actividades que representan el 27,8% de un total de 252 actividades.</w:t>
      </w:r>
      <w:r w:rsidR="00270BFB" w:rsidRPr="00CA3220">
        <w:rPr>
          <w:rFonts w:ascii="Arial" w:eastAsia="Times New Roman" w:hAnsi="Arial" w:cs="Arial"/>
          <w:sz w:val="22"/>
          <w:szCs w:val="22"/>
          <w:lang w:val="es-CL"/>
        </w:rPr>
        <w:t xml:space="preserve"> Por lo cual el trabajo en este ámbito financiero, necesita un cambio potencial y generar bases </w:t>
      </w:r>
      <w:r w:rsidR="004959E7" w:rsidRPr="00CA3220">
        <w:rPr>
          <w:rFonts w:ascii="Arial" w:eastAsia="Times New Roman" w:hAnsi="Arial" w:cs="Arial"/>
          <w:sz w:val="22"/>
          <w:szCs w:val="22"/>
          <w:lang w:val="es-CL"/>
        </w:rPr>
        <w:t>sólidas</w:t>
      </w:r>
      <w:r w:rsidR="00270BFB" w:rsidRPr="00CA3220">
        <w:rPr>
          <w:rFonts w:ascii="Arial" w:eastAsia="Times New Roman" w:hAnsi="Arial" w:cs="Arial"/>
          <w:sz w:val="22"/>
          <w:szCs w:val="22"/>
          <w:lang w:val="es-CL"/>
        </w:rPr>
        <w:t xml:space="preserve"> que permitan a los estudiantes desde sus primeros años estar en interacción con el sistema monetario, crediticio y diversas situaciones que encontraran en el día a día</w:t>
      </w:r>
      <w:r w:rsidR="00097C2D" w:rsidRPr="00CA3220">
        <w:rPr>
          <w:rFonts w:ascii="Arial" w:eastAsia="Times New Roman" w:hAnsi="Arial" w:cs="Arial"/>
          <w:sz w:val="22"/>
          <w:szCs w:val="22"/>
          <w:lang w:val="es-CL"/>
        </w:rPr>
        <w:t xml:space="preserve"> (</w:t>
      </w:r>
      <w:r w:rsidR="00097C2D" w:rsidRPr="00CA3220">
        <w:rPr>
          <w:rFonts w:ascii="Arial" w:hAnsi="Arial" w:cs="Arial"/>
          <w:sz w:val="22"/>
          <w:szCs w:val="22"/>
          <w:lang w:val="es-ES"/>
        </w:rPr>
        <w:t>Tennyson y Nguyen, 2001)</w:t>
      </w:r>
      <w:r w:rsidR="00270BFB" w:rsidRPr="00CA3220">
        <w:rPr>
          <w:rFonts w:ascii="Arial" w:eastAsia="Times New Roman" w:hAnsi="Arial" w:cs="Arial"/>
          <w:sz w:val="22"/>
          <w:szCs w:val="22"/>
          <w:lang w:val="es-CL"/>
        </w:rPr>
        <w:t>, facilitando en un futuro la toma de decisiones, la cual radicara en un mejor acceso, elecciones preferentes a diversos bienes de consumo existente en la sociedad actual</w:t>
      </w:r>
      <w:r w:rsidR="00097C2D" w:rsidRPr="00CA3220">
        <w:rPr>
          <w:rFonts w:ascii="Arial" w:eastAsia="Times New Roman" w:hAnsi="Arial" w:cs="Arial"/>
          <w:sz w:val="22"/>
          <w:szCs w:val="22"/>
          <w:lang w:val="es-CL"/>
        </w:rPr>
        <w:t xml:space="preserve"> (</w:t>
      </w:r>
      <w:r w:rsidR="00097C2D" w:rsidRPr="00CA3220">
        <w:rPr>
          <w:rFonts w:ascii="Arial" w:hAnsi="Arial" w:cs="Arial"/>
          <w:sz w:val="22"/>
          <w:szCs w:val="22"/>
          <w:lang w:val="es-ES"/>
        </w:rPr>
        <w:t>Peng, Bartholomae, Fox y Cravener, 2007)</w:t>
      </w:r>
      <w:r w:rsidR="00E12EC8">
        <w:rPr>
          <w:rFonts w:ascii="Arial" w:hAnsi="Arial" w:cs="Arial"/>
          <w:sz w:val="22"/>
          <w:szCs w:val="22"/>
          <w:lang w:val="es-ES"/>
        </w:rPr>
        <w:t xml:space="preserve">, de esta forma podemos señalar nuestra </w:t>
      </w:r>
      <w:r w:rsidR="00772B35">
        <w:rPr>
          <w:rFonts w:ascii="Arial" w:hAnsi="Arial" w:cs="Arial"/>
          <w:sz w:val="22"/>
          <w:szCs w:val="22"/>
          <w:lang w:val="es-ES"/>
        </w:rPr>
        <w:t>respuesta al objetivo especí</w:t>
      </w:r>
      <w:r w:rsidR="00E12EC8">
        <w:rPr>
          <w:rFonts w:ascii="Arial" w:hAnsi="Arial" w:cs="Arial"/>
          <w:sz w:val="22"/>
          <w:szCs w:val="22"/>
          <w:lang w:val="es-ES"/>
        </w:rPr>
        <w:t>fico nº1</w:t>
      </w:r>
      <w:r w:rsidR="00772B35">
        <w:rPr>
          <w:rFonts w:ascii="Arial" w:hAnsi="Arial" w:cs="Arial"/>
          <w:sz w:val="22"/>
          <w:szCs w:val="22"/>
          <w:lang w:val="es-ES"/>
        </w:rPr>
        <w:t xml:space="preserve"> y 3</w:t>
      </w:r>
    </w:p>
    <w:p w:rsidR="00772B35" w:rsidRPr="00772B35" w:rsidRDefault="00772B35" w:rsidP="00772B35">
      <w:pPr>
        <w:widowControl w:val="0"/>
        <w:pBdr>
          <w:top w:val="nil"/>
          <w:left w:val="nil"/>
          <w:bottom w:val="nil"/>
          <w:right w:val="nil"/>
          <w:between w:val="nil"/>
        </w:pBdr>
        <w:spacing w:line="240" w:lineRule="auto"/>
        <w:rPr>
          <w:rFonts w:ascii="Arial" w:eastAsia="Times New Roman" w:hAnsi="Arial" w:cs="Arial"/>
          <w:sz w:val="22"/>
          <w:szCs w:val="22"/>
          <w:lang w:val="es-CL"/>
        </w:rPr>
      </w:pPr>
      <w:r w:rsidRPr="00772B35">
        <w:rPr>
          <w:rFonts w:ascii="Arial" w:eastAsia="Times New Roman" w:hAnsi="Arial" w:cs="Arial"/>
          <w:sz w:val="22"/>
          <w:szCs w:val="22"/>
          <w:lang w:val="es-CL"/>
        </w:rPr>
        <w:t xml:space="preserve">El perfil predominante de las actividades que reflejan las conclusiones no es nuevo, pues ha sido descrito por otros autores que denuncian, recientemente y hace años, la escasa importancia otorgada en los textos la Educación Financiera y resolución de verdaderos problemas </w:t>
      </w:r>
      <w:r w:rsidR="00412932">
        <w:rPr>
          <w:rFonts w:ascii="Arial" w:eastAsia="Times New Roman" w:hAnsi="Arial" w:cs="Arial"/>
          <w:sz w:val="22"/>
          <w:szCs w:val="22"/>
          <w:lang w:val="es-CL"/>
        </w:rPr>
        <w:t xml:space="preserve">(Braga </w:t>
      </w:r>
      <w:r w:rsidRPr="00772B35">
        <w:rPr>
          <w:rFonts w:ascii="Arial" w:eastAsia="Times New Roman" w:hAnsi="Arial" w:cs="Arial"/>
          <w:sz w:val="22"/>
          <w:szCs w:val="22"/>
          <w:lang w:val="es-CL"/>
        </w:rPr>
        <w:t xml:space="preserve">y Belver Domínguez, 2016). Los libros de texto son un material didáctico en el cual los docentes se apoyan desde antaño para impartir clases, encontramos que promueven los diversos </w:t>
      </w:r>
      <w:r w:rsidR="004959E7" w:rsidRPr="00772B35">
        <w:rPr>
          <w:rFonts w:ascii="Arial" w:eastAsia="Times New Roman" w:hAnsi="Arial" w:cs="Arial"/>
          <w:sz w:val="22"/>
          <w:szCs w:val="22"/>
          <w:lang w:val="es-CL"/>
        </w:rPr>
        <w:t>usos,</w:t>
      </w:r>
      <w:r w:rsidRPr="00772B35">
        <w:rPr>
          <w:rFonts w:ascii="Arial" w:eastAsia="Times New Roman" w:hAnsi="Arial" w:cs="Arial"/>
          <w:sz w:val="22"/>
          <w:szCs w:val="22"/>
          <w:lang w:val="es-CL"/>
        </w:rPr>
        <w:t xml:space="preserve"> así como sus distintas representaciones Financieras. Además, al revisar los libros de texto de observamos que en la estructura de los ejercicios promueven los distintos </w:t>
      </w:r>
      <w:r w:rsidR="004959E7" w:rsidRPr="00772B35">
        <w:rPr>
          <w:rFonts w:ascii="Arial" w:eastAsia="Times New Roman" w:hAnsi="Arial" w:cs="Arial"/>
          <w:sz w:val="22"/>
          <w:szCs w:val="22"/>
          <w:lang w:val="es-CL"/>
        </w:rPr>
        <w:t>usos pero</w:t>
      </w:r>
      <w:r w:rsidRPr="00772B35">
        <w:rPr>
          <w:rFonts w:ascii="Arial" w:eastAsia="Times New Roman" w:hAnsi="Arial" w:cs="Arial"/>
          <w:sz w:val="22"/>
          <w:szCs w:val="22"/>
          <w:lang w:val="es-CL"/>
        </w:rPr>
        <w:t xml:space="preserve"> escaso trabajo </w:t>
      </w:r>
      <w:r w:rsidRPr="00772B35">
        <w:rPr>
          <w:rFonts w:ascii="Arial" w:eastAsia="Times New Roman" w:hAnsi="Arial" w:cs="Arial"/>
          <w:sz w:val="22"/>
          <w:szCs w:val="22"/>
          <w:lang w:val="es-CL"/>
        </w:rPr>
        <w:lastRenderedPageBreak/>
        <w:t>de orden financiero (Cortés, 2006). De esta forma entregamos respuesta al objetivo específico nº2</w:t>
      </w:r>
    </w:p>
    <w:p w:rsidR="00C257B8" w:rsidRPr="00CA3220" w:rsidRDefault="00C257B8" w:rsidP="00C257B8">
      <w:pPr>
        <w:pBdr>
          <w:top w:val="nil"/>
          <w:left w:val="nil"/>
          <w:bottom w:val="nil"/>
          <w:right w:val="nil"/>
          <w:between w:val="nil"/>
        </w:pBdr>
        <w:spacing w:line="240" w:lineRule="auto"/>
        <w:rPr>
          <w:rFonts w:ascii="Arial" w:eastAsia="Times New Roman" w:hAnsi="Arial" w:cs="Arial"/>
          <w:i/>
          <w:sz w:val="22"/>
          <w:szCs w:val="22"/>
          <w:lang w:val="es-CL"/>
        </w:rPr>
      </w:pPr>
      <w:r w:rsidRPr="00CA3220">
        <w:rPr>
          <w:rFonts w:ascii="Arial" w:eastAsia="Times New Roman" w:hAnsi="Arial" w:cs="Arial"/>
          <w:sz w:val="22"/>
          <w:szCs w:val="22"/>
          <w:lang w:val="es-CL"/>
        </w:rPr>
        <w:t xml:space="preserve">En relación con los resultados del estudio y sus unidades de análisis encontramos que en el </w:t>
      </w:r>
      <w:r w:rsidRPr="00CA3220">
        <w:rPr>
          <w:rFonts w:ascii="Arial" w:eastAsia="Times New Roman" w:hAnsi="Arial" w:cs="Arial"/>
          <w:i/>
          <w:sz w:val="22"/>
          <w:szCs w:val="22"/>
          <w:lang w:val="es-CL"/>
        </w:rPr>
        <w:t xml:space="preserve">manejo del dinero </w:t>
      </w:r>
      <w:r w:rsidRPr="00CA3220">
        <w:rPr>
          <w:rFonts w:ascii="Arial" w:eastAsia="Times New Roman" w:hAnsi="Arial" w:cs="Arial"/>
          <w:sz w:val="22"/>
          <w:szCs w:val="22"/>
          <w:lang w:val="es-CL"/>
        </w:rPr>
        <w:t xml:space="preserve">destacan la categoría de </w:t>
      </w:r>
      <w:r w:rsidRPr="00CA3220">
        <w:rPr>
          <w:rFonts w:ascii="Arial" w:eastAsia="Times New Roman" w:hAnsi="Arial" w:cs="Arial"/>
          <w:i/>
          <w:sz w:val="22"/>
          <w:szCs w:val="22"/>
          <w:lang w:val="es-CL"/>
        </w:rPr>
        <w:t>planificación</w:t>
      </w:r>
      <w:r w:rsidRPr="00CA3220">
        <w:rPr>
          <w:rFonts w:ascii="Arial" w:eastAsia="Times New Roman" w:hAnsi="Arial" w:cs="Arial"/>
          <w:b/>
          <w:sz w:val="22"/>
          <w:szCs w:val="22"/>
          <w:lang w:val="es-CL"/>
        </w:rPr>
        <w:t xml:space="preserve"> (</w:t>
      </w:r>
      <w:r w:rsidRPr="00CA3220">
        <w:rPr>
          <w:rFonts w:ascii="Arial" w:eastAsia="Times New Roman" w:hAnsi="Arial" w:cs="Arial"/>
          <w:sz w:val="22"/>
          <w:szCs w:val="22"/>
          <w:lang w:val="es-CL"/>
        </w:rPr>
        <w:t xml:space="preserve">39,3%) y </w:t>
      </w:r>
      <w:r w:rsidRPr="00CA3220">
        <w:rPr>
          <w:rFonts w:ascii="Arial" w:eastAsia="Times New Roman" w:hAnsi="Arial" w:cs="Arial"/>
          <w:i/>
          <w:sz w:val="22"/>
          <w:szCs w:val="22"/>
          <w:lang w:val="es-CL"/>
        </w:rPr>
        <w:t xml:space="preserve">reconocimiento de monedas y billetes </w:t>
      </w:r>
      <w:r w:rsidRPr="00CA3220">
        <w:rPr>
          <w:rFonts w:ascii="Arial" w:eastAsia="Times New Roman" w:hAnsi="Arial" w:cs="Arial"/>
          <w:sz w:val="22"/>
          <w:szCs w:val="22"/>
          <w:lang w:val="es-CL"/>
        </w:rPr>
        <w:t xml:space="preserve">(32,1%) como las más observadas en la muestra, siendo estos elementales necesarios para lograr construir una base en conocimientos financieros. En lo que respecta a la unidad de análisis de </w:t>
      </w:r>
      <w:r w:rsidRPr="00CA3220">
        <w:rPr>
          <w:rFonts w:ascii="Arial" w:eastAsia="Times New Roman" w:hAnsi="Arial" w:cs="Arial"/>
          <w:i/>
          <w:sz w:val="22"/>
          <w:szCs w:val="22"/>
          <w:lang w:val="es-CL"/>
        </w:rPr>
        <w:t>consumo responsable</w:t>
      </w:r>
      <w:r w:rsidRPr="00CA3220">
        <w:rPr>
          <w:rFonts w:ascii="Arial" w:eastAsia="Times New Roman" w:hAnsi="Arial" w:cs="Arial"/>
          <w:sz w:val="22"/>
          <w:szCs w:val="22"/>
          <w:lang w:val="es-CL"/>
        </w:rPr>
        <w:t xml:space="preserve">, vemos que la categoría </w:t>
      </w:r>
      <w:r w:rsidRPr="00CA3220">
        <w:rPr>
          <w:rFonts w:ascii="Arial" w:eastAsia="Times New Roman" w:hAnsi="Arial" w:cs="Arial"/>
          <w:i/>
          <w:sz w:val="22"/>
          <w:szCs w:val="22"/>
          <w:lang w:val="es-CL"/>
        </w:rPr>
        <w:t>el valor del dinero</w:t>
      </w:r>
      <w:r w:rsidRPr="00CA3220">
        <w:rPr>
          <w:rFonts w:ascii="Arial" w:eastAsia="Times New Roman" w:hAnsi="Arial" w:cs="Arial"/>
          <w:sz w:val="22"/>
          <w:szCs w:val="22"/>
          <w:lang w:val="es-CL"/>
        </w:rPr>
        <w:t xml:space="preserve"> concentra 145 actividades, representando más de la mitad del total de actividades presentes en el estudio (57,5%) siendo elemental el desarrollo de estos elementos en el fomento de conceptos asociados al mundo financiero. Dentro de la unidad de análisis </w:t>
      </w:r>
      <w:r w:rsidRPr="00CA3220">
        <w:rPr>
          <w:rFonts w:ascii="Arial" w:eastAsia="Times New Roman" w:hAnsi="Arial" w:cs="Arial"/>
          <w:i/>
          <w:sz w:val="22"/>
          <w:szCs w:val="22"/>
          <w:lang w:val="es-CL"/>
        </w:rPr>
        <w:t xml:space="preserve">gestión de riesgo </w:t>
      </w:r>
      <w:r w:rsidRPr="00CA3220">
        <w:rPr>
          <w:rFonts w:ascii="Arial" w:eastAsia="Times New Roman" w:hAnsi="Arial" w:cs="Arial"/>
          <w:sz w:val="22"/>
          <w:szCs w:val="22"/>
          <w:lang w:val="es-CL"/>
        </w:rPr>
        <w:t xml:space="preserve">no se observa ninguna actividad que evidencie las categorías analizadas. Para la unidad de análisis </w:t>
      </w:r>
      <w:r w:rsidRPr="00CA3220">
        <w:rPr>
          <w:rFonts w:ascii="Arial" w:eastAsia="Times New Roman" w:hAnsi="Arial" w:cs="Arial"/>
          <w:i/>
          <w:sz w:val="22"/>
          <w:szCs w:val="22"/>
          <w:lang w:val="es-CL"/>
        </w:rPr>
        <w:t>el papel que juega el dinero en nuestras vidas</w:t>
      </w:r>
      <w:r w:rsidRPr="00CA3220">
        <w:rPr>
          <w:rFonts w:ascii="Arial" w:eastAsia="Times New Roman" w:hAnsi="Arial" w:cs="Arial"/>
          <w:sz w:val="22"/>
          <w:szCs w:val="22"/>
          <w:lang w:val="es-CL"/>
        </w:rPr>
        <w:t xml:space="preserve"> vemos que la categoría de </w:t>
      </w:r>
      <w:r w:rsidRPr="00CA3220">
        <w:rPr>
          <w:rFonts w:ascii="Arial" w:eastAsia="Times New Roman" w:hAnsi="Arial" w:cs="Arial"/>
          <w:i/>
          <w:sz w:val="22"/>
          <w:szCs w:val="22"/>
          <w:lang w:val="es-CL"/>
        </w:rPr>
        <w:t xml:space="preserve">estados y ciudadanos </w:t>
      </w:r>
      <w:r w:rsidRPr="00CA3220">
        <w:rPr>
          <w:rFonts w:ascii="Arial" w:eastAsia="Times New Roman" w:hAnsi="Arial" w:cs="Arial"/>
          <w:sz w:val="22"/>
          <w:szCs w:val="22"/>
          <w:lang w:val="es-CL"/>
        </w:rPr>
        <w:t xml:space="preserve">posee más de la mitad de las actividades analizadas (52,8%). Sin embargo, llama la atención la existencia de 133 actividades que no logran ser clasificadas en ninguna de las dos categorías de esta unidad de análisis, por lo que consideramos que podrían ser incluidas en adecuaciones futuras al mismo modelo o en la elaboración de nuevos modelos respecto de la enseñanza de la EF. </w:t>
      </w:r>
    </w:p>
    <w:p w:rsidR="00E5461D" w:rsidRDefault="00C257B8" w:rsidP="00E5461D">
      <w:pPr>
        <w:spacing w:before="240" w:line="240" w:lineRule="auto"/>
        <w:rPr>
          <w:rFonts w:ascii="Arial" w:eastAsia="Times New Roman" w:hAnsi="Arial" w:cs="Arial"/>
          <w:sz w:val="22"/>
          <w:szCs w:val="22"/>
          <w:lang w:val="es-CL"/>
        </w:rPr>
      </w:pPr>
      <w:r w:rsidRPr="00CA3220">
        <w:rPr>
          <w:rFonts w:ascii="Arial" w:eastAsia="Times New Roman" w:hAnsi="Arial" w:cs="Arial"/>
          <w:color w:val="000000"/>
          <w:sz w:val="22"/>
          <w:szCs w:val="22"/>
          <w:lang w:val="es-CL"/>
        </w:rPr>
        <w:t>Considerando estos resultados, creemos que luego análisis del de las actividades relativas a la EF en Educación Primaria (en los libros de texto seleccionados), la escasez de actividades encontradas sugiere una dificultad en la formación de actitudes y habilidades financieras, lo cual podría repercutir en los estudiantes al enfrentar escenarios donde tengan que tomar decisiones, generando una incertidumbre asociada al buen ejercicio de la práctica financiera</w:t>
      </w:r>
      <w:r w:rsidR="00772B35">
        <w:rPr>
          <w:rFonts w:ascii="Arial" w:eastAsia="Times New Roman" w:hAnsi="Arial" w:cs="Arial"/>
          <w:color w:val="000000"/>
          <w:sz w:val="22"/>
          <w:szCs w:val="22"/>
          <w:lang w:val="es-CL"/>
        </w:rPr>
        <w:t xml:space="preserve"> </w:t>
      </w:r>
      <w:r w:rsidR="00772B35" w:rsidRPr="00772B35">
        <w:rPr>
          <w:rFonts w:ascii="Arial" w:eastAsia="Times New Roman" w:hAnsi="Arial" w:cs="Arial"/>
          <w:color w:val="000000"/>
          <w:sz w:val="22"/>
          <w:szCs w:val="22"/>
          <w:lang w:val="es-CL"/>
        </w:rPr>
        <w:t xml:space="preserve"> (Tarim, 2017;  Sánchez y Vicente, 2015).</w:t>
      </w:r>
      <w:r w:rsidRPr="00CA3220">
        <w:rPr>
          <w:rFonts w:ascii="Arial" w:eastAsia="Times New Roman" w:hAnsi="Arial" w:cs="Arial"/>
          <w:color w:val="000000"/>
          <w:sz w:val="22"/>
          <w:szCs w:val="22"/>
          <w:lang w:val="es-CL"/>
        </w:rPr>
        <w:t xml:space="preserve"> En consonancia con lo propuesto por la Fundación Junior Achievement España (2017) las actividades presentes en los libros de texto analizados no serían suficientes para cumplir con la práctica y desarrollo de elementos financieros, necesarios para el desenvolvimiento en una sociedad que requiere de personas formadas en contenidos elementales para situaciones que involucren decisiones económicas.</w:t>
      </w:r>
      <w:r w:rsidR="000B120C" w:rsidRPr="00CA3220">
        <w:rPr>
          <w:rFonts w:ascii="Arial" w:eastAsia="Times New Roman" w:hAnsi="Arial" w:cs="Arial"/>
          <w:color w:val="000000"/>
          <w:sz w:val="22"/>
          <w:szCs w:val="22"/>
          <w:lang w:val="es-CL"/>
        </w:rPr>
        <w:t xml:space="preserve"> Sin unos niveles mínimos de EF y de la mano a la tecnología e innovación</w:t>
      </w:r>
      <w:r w:rsidR="00F11444" w:rsidRPr="00CA3220">
        <w:rPr>
          <w:rFonts w:ascii="Arial" w:eastAsia="Times New Roman" w:hAnsi="Arial" w:cs="Arial"/>
          <w:color w:val="000000"/>
          <w:sz w:val="22"/>
          <w:szCs w:val="22"/>
          <w:lang w:val="es-CL"/>
        </w:rPr>
        <w:t xml:space="preserve"> y sobre todo en esta</w:t>
      </w:r>
      <w:r w:rsidR="000B120C" w:rsidRPr="00CA3220">
        <w:rPr>
          <w:rFonts w:ascii="Arial" w:eastAsia="Times New Roman" w:hAnsi="Arial" w:cs="Arial"/>
          <w:color w:val="000000"/>
          <w:sz w:val="22"/>
          <w:szCs w:val="22"/>
          <w:lang w:val="es-CL"/>
        </w:rPr>
        <w:t xml:space="preserve"> globalización mundial, las oportunidades para el conjunto de estudiantes disminuirán en comparación a otros países culturalmente avanzados en esta línea económica.</w:t>
      </w:r>
      <w:r w:rsidRPr="00CA3220">
        <w:rPr>
          <w:rFonts w:ascii="Arial" w:eastAsia="Times New Roman" w:hAnsi="Arial" w:cs="Arial"/>
          <w:color w:val="000000"/>
          <w:sz w:val="22"/>
          <w:szCs w:val="22"/>
          <w:lang w:val="es-CL"/>
        </w:rPr>
        <w:t xml:space="preserve"> Se considera adecuado implementar un programa de formación financiera desde los primeros años de formación estudiantil, utilizando de esta forma las matemáticas como un eje articulador, a consecuencia de su potencial transversal con las diversas aéreas del </w:t>
      </w:r>
      <w:r w:rsidRPr="00CA3220">
        <w:rPr>
          <w:rFonts w:ascii="Arial" w:eastAsia="Times New Roman" w:hAnsi="Arial" w:cs="Arial"/>
          <w:sz w:val="22"/>
          <w:szCs w:val="22"/>
          <w:lang w:val="es-CL"/>
        </w:rPr>
        <w:t>conocimiento, ya sea en una educación formal o a través de actividades informales ligadas a las competencias curriculares establecidas en los programas de estudio</w:t>
      </w:r>
      <w:r w:rsidR="00270BFB" w:rsidRPr="00CA3220">
        <w:rPr>
          <w:rFonts w:ascii="Arial" w:eastAsia="Times New Roman" w:hAnsi="Arial" w:cs="Arial"/>
          <w:sz w:val="22"/>
          <w:szCs w:val="22"/>
          <w:lang w:val="es-CL"/>
        </w:rPr>
        <w:t xml:space="preserve"> y un acercamiento con la realidad que enfrentan de manera frecuente al momento de adquirir o interactuar con elementos financieros</w:t>
      </w:r>
      <w:r w:rsidRPr="00CA3220">
        <w:rPr>
          <w:rFonts w:ascii="Arial" w:eastAsia="Times New Roman" w:hAnsi="Arial" w:cs="Arial"/>
          <w:sz w:val="22"/>
          <w:szCs w:val="22"/>
          <w:lang w:val="es-CL"/>
        </w:rPr>
        <w:t>.</w:t>
      </w:r>
      <w:r w:rsidR="00BD6F0B" w:rsidRPr="00CA3220">
        <w:rPr>
          <w:rFonts w:ascii="Arial" w:eastAsia="Times New Roman" w:hAnsi="Arial" w:cs="Arial"/>
          <w:sz w:val="22"/>
          <w:szCs w:val="22"/>
          <w:lang w:val="es-CL"/>
        </w:rPr>
        <w:t xml:space="preserve"> Acercar internet como una herramienta de trabajo y de acceso a la información mediante vínculos en los libros de texto, permitiría un contacto real entre los estudiantes y las actividades que se enmarcan dentro de una cultura financiera, de tal manera de entender y aplicar elementos de finanzas a la toma de decisiones. Fundamental para una vida en la sociedad es desarrollar en los estudiantes </w:t>
      </w:r>
      <w:r w:rsidR="00CA3220" w:rsidRPr="00CA3220">
        <w:rPr>
          <w:rFonts w:ascii="Arial" w:eastAsia="Times New Roman" w:hAnsi="Arial" w:cs="Arial"/>
          <w:sz w:val="22"/>
          <w:szCs w:val="22"/>
          <w:lang w:val="es-CL"/>
        </w:rPr>
        <w:t>hábitos</w:t>
      </w:r>
      <w:r w:rsidR="00BD6F0B" w:rsidRPr="00CA3220">
        <w:rPr>
          <w:rFonts w:ascii="Arial" w:eastAsia="Times New Roman" w:hAnsi="Arial" w:cs="Arial"/>
          <w:sz w:val="22"/>
          <w:szCs w:val="22"/>
          <w:lang w:val="es-CL"/>
        </w:rPr>
        <w:t xml:space="preserve"> financieros, entendiendo estos como mantener una cuenta de ahorro, vigilar los gastos semanales, mensuales y anuales, permitiendo una educación de calidad en el ámbito económico.</w:t>
      </w:r>
    </w:p>
    <w:p w:rsidR="00772B35" w:rsidRPr="00412932" w:rsidRDefault="00772B35" w:rsidP="00772B35">
      <w:pPr>
        <w:spacing w:before="240" w:line="240" w:lineRule="auto"/>
        <w:rPr>
          <w:rFonts w:ascii="Arial" w:eastAsia="Times New Roman" w:hAnsi="Arial" w:cs="Arial"/>
          <w:color w:val="000000"/>
          <w:sz w:val="22"/>
          <w:szCs w:val="22"/>
          <w:lang w:val="es-CL"/>
        </w:rPr>
      </w:pPr>
      <w:r w:rsidRPr="00412932">
        <w:rPr>
          <w:rFonts w:ascii="Arial" w:eastAsia="Times New Roman" w:hAnsi="Arial" w:cs="Arial"/>
          <w:color w:val="000000"/>
          <w:sz w:val="22"/>
          <w:szCs w:val="22"/>
          <w:lang w:val="es-CL"/>
        </w:rPr>
        <w:t>E</w:t>
      </w:r>
      <w:r w:rsidR="00F378E4" w:rsidRPr="00412932">
        <w:rPr>
          <w:rFonts w:ascii="Arial" w:eastAsia="Times New Roman" w:hAnsi="Arial" w:cs="Arial"/>
          <w:color w:val="000000"/>
          <w:sz w:val="22"/>
          <w:szCs w:val="22"/>
          <w:lang w:val="es-CL"/>
        </w:rPr>
        <w:t xml:space="preserve">n términos de educación, hay que educar a los </w:t>
      </w:r>
      <w:r w:rsidRPr="00412932">
        <w:rPr>
          <w:rFonts w:ascii="Arial" w:eastAsia="Times New Roman" w:hAnsi="Arial" w:cs="Arial"/>
          <w:color w:val="000000"/>
          <w:sz w:val="22"/>
          <w:szCs w:val="22"/>
          <w:lang w:val="es-CL"/>
        </w:rPr>
        <w:t>estudiantes</w:t>
      </w:r>
      <w:r w:rsidR="00F378E4" w:rsidRPr="00412932">
        <w:rPr>
          <w:rFonts w:ascii="Arial" w:eastAsia="Times New Roman" w:hAnsi="Arial" w:cs="Arial"/>
          <w:color w:val="000000"/>
          <w:sz w:val="22"/>
          <w:szCs w:val="22"/>
          <w:lang w:val="es-CL"/>
        </w:rPr>
        <w:t xml:space="preserve"> para que aprendan a ahorrar y planificarse </w:t>
      </w:r>
      <w:r w:rsidRPr="00412932">
        <w:rPr>
          <w:rFonts w:ascii="Arial" w:eastAsia="Times New Roman" w:hAnsi="Arial" w:cs="Arial"/>
          <w:color w:val="000000"/>
          <w:sz w:val="22"/>
          <w:szCs w:val="22"/>
          <w:lang w:val="es-CL"/>
        </w:rPr>
        <w:t xml:space="preserve">financieramente para un </w:t>
      </w:r>
      <w:r w:rsidR="00F378E4" w:rsidRPr="00412932">
        <w:rPr>
          <w:rFonts w:ascii="Arial" w:eastAsia="Times New Roman" w:hAnsi="Arial" w:cs="Arial"/>
          <w:color w:val="000000"/>
          <w:sz w:val="22"/>
          <w:szCs w:val="22"/>
          <w:lang w:val="es-CL"/>
        </w:rPr>
        <w:t xml:space="preserve">futuro no muy lejano. En segundo lugar a las Familias, porque la complejidad de los productos financieros, la volatilidad de los </w:t>
      </w:r>
      <w:r w:rsidR="00F378E4" w:rsidRPr="00412932">
        <w:rPr>
          <w:rFonts w:ascii="Arial" w:eastAsia="Times New Roman" w:hAnsi="Arial" w:cs="Arial"/>
          <w:color w:val="000000"/>
          <w:sz w:val="22"/>
          <w:szCs w:val="22"/>
          <w:lang w:val="es-CL"/>
        </w:rPr>
        <w:lastRenderedPageBreak/>
        <w:t>mercados y el endeudamiento contraído las colocan en una situación de vulnerabilidad que se acentúa po</w:t>
      </w:r>
      <w:r w:rsidRPr="00412932">
        <w:rPr>
          <w:rFonts w:ascii="Arial" w:eastAsia="Times New Roman" w:hAnsi="Arial" w:cs="Arial"/>
          <w:color w:val="000000"/>
          <w:sz w:val="22"/>
          <w:szCs w:val="22"/>
          <w:lang w:val="es-CL"/>
        </w:rPr>
        <w:t xml:space="preserve">r los episodios de engaños y toma de decisiones a los cuales se enfrentaran como fututos consumidores, es necesario incentivar que los alumnos sean competentes en este ámbito  financiero, ya que con ello no sólo serán más autónomos sino también más críticos y responsables (Hansen, 2018; CNMV y BE, 2018). Por eso se debe iniciar un programa Educativo Financiero </w:t>
      </w:r>
      <w:r w:rsidR="00DA621C" w:rsidRPr="00412932">
        <w:rPr>
          <w:rFonts w:ascii="Arial" w:eastAsia="Times New Roman" w:hAnsi="Arial" w:cs="Arial"/>
          <w:color w:val="000000"/>
          <w:sz w:val="22"/>
          <w:szCs w:val="22"/>
          <w:lang w:val="es-CL"/>
        </w:rPr>
        <w:t>en las</w:t>
      </w:r>
      <w:r w:rsidRPr="00412932">
        <w:rPr>
          <w:rFonts w:ascii="Arial" w:eastAsia="Times New Roman" w:hAnsi="Arial" w:cs="Arial"/>
          <w:color w:val="000000"/>
          <w:sz w:val="22"/>
          <w:szCs w:val="22"/>
          <w:lang w:val="es-CL"/>
        </w:rPr>
        <w:t xml:space="preserve"> edades tempranas. </w:t>
      </w:r>
      <w:r w:rsidR="00DA621C" w:rsidRPr="00412932">
        <w:rPr>
          <w:rFonts w:ascii="Arial" w:eastAsia="Times New Roman" w:hAnsi="Arial" w:cs="Arial"/>
          <w:color w:val="000000"/>
          <w:sz w:val="22"/>
          <w:szCs w:val="22"/>
          <w:lang w:val="es-CL"/>
        </w:rPr>
        <w:t>Es necesario abordar</w:t>
      </w:r>
      <w:r w:rsidRPr="00412932">
        <w:rPr>
          <w:rFonts w:ascii="Arial" w:eastAsia="Times New Roman" w:hAnsi="Arial" w:cs="Arial"/>
          <w:color w:val="000000"/>
          <w:sz w:val="22"/>
          <w:szCs w:val="22"/>
          <w:lang w:val="es-CL"/>
        </w:rPr>
        <w:t xml:space="preserve"> que los alumnos sean competentes en este ámbito porque con ello no sólo serán más autónomos sino también más críticos y responsables</w:t>
      </w:r>
      <w:r w:rsidR="00DA621C" w:rsidRPr="00412932">
        <w:rPr>
          <w:rFonts w:ascii="Arial" w:eastAsia="Times New Roman" w:hAnsi="Arial" w:cs="Arial"/>
          <w:color w:val="000000"/>
          <w:sz w:val="22"/>
          <w:szCs w:val="22"/>
          <w:lang w:val="es-CL"/>
        </w:rPr>
        <w:t xml:space="preserve"> al momento de enfrentar escenarios de consumo, se debe hacer introducir la asignatura económica para trabajar esos conocimientos específicos, que permita alcanzar una alfabetización en temas económicos y financieros.</w:t>
      </w:r>
    </w:p>
    <w:p w:rsidR="00772B35" w:rsidRPr="00330265" w:rsidRDefault="00772B35" w:rsidP="00330265">
      <w:pPr>
        <w:spacing w:before="240" w:line="240" w:lineRule="auto"/>
        <w:rPr>
          <w:rFonts w:ascii="BentonSans" w:hAnsi="BentonSans"/>
          <w:color w:val="333333"/>
          <w:sz w:val="27"/>
          <w:szCs w:val="27"/>
          <w:shd w:val="clear" w:color="auto" w:fill="FFFFFF"/>
          <w:lang w:val="es-ES"/>
        </w:rPr>
      </w:pPr>
    </w:p>
    <w:p w:rsidR="00C257B8" w:rsidRDefault="00C257B8" w:rsidP="00C257B8">
      <w:pPr>
        <w:spacing w:before="240" w:line="240" w:lineRule="auto"/>
        <w:rPr>
          <w:rFonts w:ascii="Arial" w:hAnsi="Arial" w:cs="Arial"/>
          <w:b/>
          <w:color w:val="000000"/>
          <w:sz w:val="22"/>
          <w:szCs w:val="22"/>
          <w:lang w:val="es-ES_tradnl"/>
        </w:rPr>
      </w:pPr>
      <w:r w:rsidRPr="00CA3220">
        <w:rPr>
          <w:rFonts w:ascii="Arial" w:hAnsi="Arial" w:cs="Arial"/>
          <w:b/>
          <w:color w:val="000000"/>
          <w:sz w:val="22"/>
          <w:szCs w:val="22"/>
          <w:lang w:val="es-ES_tradnl"/>
        </w:rPr>
        <w:t>Referencias</w:t>
      </w:r>
    </w:p>
    <w:p w:rsidR="002114AC" w:rsidRDefault="002114AC" w:rsidP="00412932">
      <w:pPr>
        <w:pStyle w:val="Pa35"/>
        <w:ind w:left="280" w:hanging="280"/>
        <w:jc w:val="both"/>
        <w:rPr>
          <w:rFonts w:cs="Adobe Garamond Pro"/>
          <w:color w:val="FF0000"/>
          <w:sz w:val="22"/>
          <w:szCs w:val="22"/>
        </w:rPr>
      </w:pPr>
    </w:p>
    <w:p w:rsidR="002114AC" w:rsidRPr="00CA3220" w:rsidRDefault="002114AC" w:rsidP="000B120C">
      <w:pPr>
        <w:keepLines/>
        <w:widowControl w:val="0"/>
        <w:pBdr>
          <w:top w:val="nil"/>
          <w:left w:val="nil"/>
          <w:bottom w:val="nil"/>
          <w:right w:val="nil"/>
          <w:between w:val="nil"/>
        </w:pBdr>
        <w:spacing w:line="240" w:lineRule="auto"/>
        <w:ind w:left="709" w:hanging="709"/>
        <w:rPr>
          <w:rFonts w:ascii="Arial" w:eastAsia="Times New Roman" w:hAnsi="Arial" w:cs="Arial"/>
          <w:color w:val="000000"/>
          <w:sz w:val="22"/>
          <w:szCs w:val="22"/>
          <w:lang w:val="es-CL"/>
        </w:rPr>
      </w:pPr>
      <w:r w:rsidRPr="00CA3220">
        <w:rPr>
          <w:rFonts w:ascii="Arial" w:eastAsia="Times New Roman" w:hAnsi="Arial" w:cs="Arial"/>
          <w:color w:val="000000"/>
          <w:sz w:val="22"/>
          <w:szCs w:val="22"/>
          <w:lang w:val="es-CL"/>
        </w:rPr>
        <w:t>Bernabéu, J., Carvajal, A., Garín, M., Puentes, P., Téllez, M., Fernández, A</w:t>
      </w:r>
      <w:r w:rsidR="004959E7" w:rsidRPr="00CA3220">
        <w:rPr>
          <w:rFonts w:ascii="Arial" w:eastAsia="Times New Roman" w:hAnsi="Arial" w:cs="Arial"/>
          <w:color w:val="000000"/>
          <w:sz w:val="22"/>
          <w:szCs w:val="22"/>
          <w:lang w:val="es-CL"/>
        </w:rPr>
        <w:t>.</w:t>
      </w:r>
      <w:r w:rsidR="004959E7">
        <w:rPr>
          <w:rFonts w:ascii="Arial" w:eastAsia="Times New Roman" w:hAnsi="Arial" w:cs="Arial"/>
          <w:color w:val="000000"/>
          <w:sz w:val="22"/>
          <w:szCs w:val="22"/>
          <w:lang w:val="es-CL"/>
        </w:rPr>
        <w:t xml:space="preserve"> y</w:t>
      </w:r>
      <w:r w:rsidR="004959E7" w:rsidRPr="00CA3220">
        <w:rPr>
          <w:rFonts w:ascii="Arial" w:eastAsia="Times New Roman" w:hAnsi="Arial" w:cs="Arial"/>
          <w:color w:val="000000"/>
          <w:sz w:val="22"/>
          <w:szCs w:val="22"/>
          <w:lang w:val="es-CL"/>
        </w:rPr>
        <w:t xml:space="preserve"> </w:t>
      </w:r>
      <w:r w:rsidRPr="00CA3220">
        <w:rPr>
          <w:rFonts w:ascii="Arial" w:eastAsia="Times New Roman" w:hAnsi="Arial" w:cs="Arial"/>
          <w:color w:val="000000"/>
          <w:sz w:val="22"/>
          <w:szCs w:val="22"/>
          <w:lang w:val="es-CL"/>
        </w:rPr>
        <w:t xml:space="preserve">López, S. (2014). </w:t>
      </w:r>
      <w:r w:rsidRPr="00CA3220">
        <w:rPr>
          <w:rFonts w:ascii="Arial" w:eastAsia="Times New Roman" w:hAnsi="Arial" w:cs="Arial"/>
          <w:i/>
          <w:color w:val="000000"/>
          <w:sz w:val="22"/>
          <w:szCs w:val="22"/>
          <w:lang w:val="es-CL"/>
        </w:rPr>
        <w:t>Matemáticas. 1 primaria. Savia.</w:t>
      </w:r>
      <w:r w:rsidRPr="00CA3220">
        <w:rPr>
          <w:rFonts w:ascii="Arial" w:eastAsia="Times New Roman" w:hAnsi="Arial" w:cs="Arial"/>
          <w:color w:val="000000"/>
          <w:sz w:val="22"/>
          <w:szCs w:val="22"/>
          <w:lang w:val="es-CL"/>
        </w:rPr>
        <w:t xml:space="preserve"> Andalucía: SM. </w:t>
      </w:r>
    </w:p>
    <w:p w:rsidR="002114AC" w:rsidRPr="00CA3220" w:rsidRDefault="002114AC" w:rsidP="00335439">
      <w:pPr>
        <w:keepLines/>
        <w:widowControl w:val="0"/>
        <w:pBdr>
          <w:top w:val="nil"/>
          <w:left w:val="nil"/>
          <w:bottom w:val="nil"/>
          <w:right w:val="nil"/>
          <w:between w:val="nil"/>
        </w:pBdr>
        <w:spacing w:line="240" w:lineRule="auto"/>
        <w:ind w:left="709" w:hanging="709"/>
        <w:rPr>
          <w:rFonts w:ascii="Arial" w:eastAsia="Times New Roman" w:hAnsi="Arial" w:cs="Arial"/>
          <w:color w:val="000000"/>
          <w:sz w:val="22"/>
          <w:szCs w:val="22"/>
        </w:rPr>
      </w:pPr>
      <w:r w:rsidRPr="0043679B">
        <w:rPr>
          <w:rFonts w:ascii="Arial" w:eastAsia="Times New Roman" w:hAnsi="Arial" w:cs="Arial"/>
          <w:color w:val="000000"/>
          <w:sz w:val="22"/>
          <w:szCs w:val="22"/>
        </w:rPr>
        <w:t xml:space="preserve">Bernheim, D., Garrett, D. y Maki, D. (2001). </w:t>
      </w:r>
      <w:r w:rsidRPr="00CA3220">
        <w:rPr>
          <w:rFonts w:ascii="Arial" w:eastAsia="Times New Roman" w:hAnsi="Arial" w:cs="Arial"/>
          <w:color w:val="000000"/>
          <w:sz w:val="22"/>
          <w:szCs w:val="22"/>
        </w:rPr>
        <w:t xml:space="preserve">Education and saving: The longterm effects of high school financial curriculum mandates. </w:t>
      </w:r>
      <w:r w:rsidRPr="00CA3220">
        <w:rPr>
          <w:rFonts w:ascii="Arial" w:eastAsia="Times New Roman" w:hAnsi="Arial" w:cs="Arial"/>
          <w:i/>
          <w:color w:val="000000"/>
          <w:sz w:val="22"/>
          <w:szCs w:val="22"/>
        </w:rPr>
        <w:t>Journal of Public Economics, 80</w:t>
      </w:r>
      <w:r w:rsidRPr="00CA3220">
        <w:rPr>
          <w:rFonts w:ascii="Arial" w:eastAsia="Times New Roman" w:hAnsi="Arial" w:cs="Arial"/>
          <w:color w:val="000000"/>
          <w:sz w:val="22"/>
          <w:szCs w:val="22"/>
        </w:rPr>
        <w:t>(3), 435-465.</w:t>
      </w:r>
    </w:p>
    <w:p w:rsidR="00000000" w:rsidRDefault="002114AC">
      <w:pPr>
        <w:keepLines/>
        <w:pBdr>
          <w:top w:val="nil"/>
          <w:left w:val="nil"/>
          <w:bottom w:val="nil"/>
          <w:right w:val="nil"/>
          <w:between w:val="nil"/>
        </w:pBdr>
        <w:spacing w:line="240" w:lineRule="auto"/>
        <w:ind w:left="709" w:hanging="709"/>
        <w:rPr>
          <w:rFonts w:ascii="Arial" w:eastAsia="Times New Roman" w:hAnsi="Arial" w:cs="Arial"/>
          <w:color w:val="000000"/>
          <w:sz w:val="22"/>
          <w:szCs w:val="22"/>
          <w:lang w:val="es-CL"/>
        </w:rPr>
      </w:pPr>
      <w:r w:rsidRPr="0043679B">
        <w:rPr>
          <w:rFonts w:ascii="Arial" w:eastAsia="Times New Roman" w:hAnsi="Arial" w:cs="Arial"/>
          <w:color w:val="000000"/>
          <w:sz w:val="22"/>
          <w:szCs w:val="22"/>
        </w:rPr>
        <w:t xml:space="preserve">Braga, G. y Belver, J. L. (2016). </w:t>
      </w:r>
      <w:r w:rsidRPr="00CA3220">
        <w:rPr>
          <w:rFonts w:ascii="Arial" w:eastAsia="Times New Roman" w:hAnsi="Arial" w:cs="Arial"/>
          <w:color w:val="000000"/>
          <w:sz w:val="22"/>
          <w:szCs w:val="22"/>
          <w:lang w:val="es-CL"/>
        </w:rPr>
        <w:t xml:space="preserve">El análisis de libros de texto: una estrategia metodológica en la formación de los profesionales de la educación. </w:t>
      </w:r>
      <w:r w:rsidRPr="00CA3220">
        <w:rPr>
          <w:rFonts w:ascii="Arial" w:eastAsia="Times New Roman" w:hAnsi="Arial" w:cs="Arial"/>
          <w:i/>
          <w:color w:val="000000"/>
          <w:sz w:val="22"/>
          <w:szCs w:val="22"/>
          <w:lang w:val="es-CL"/>
        </w:rPr>
        <w:t>Revista Complutense de Educación, 27</w:t>
      </w:r>
      <w:r w:rsidRPr="00CA3220">
        <w:rPr>
          <w:rFonts w:ascii="Arial" w:eastAsia="Times New Roman" w:hAnsi="Arial" w:cs="Arial"/>
          <w:color w:val="000000"/>
          <w:sz w:val="22"/>
          <w:szCs w:val="22"/>
          <w:lang w:val="es-CL"/>
        </w:rPr>
        <w:t>(1), 199-218.</w:t>
      </w:r>
      <w:r w:rsidR="004959E7">
        <w:rPr>
          <w:rFonts w:ascii="Arial" w:eastAsia="Times New Roman" w:hAnsi="Arial" w:cs="Arial"/>
          <w:color w:val="000000"/>
          <w:sz w:val="22"/>
          <w:szCs w:val="22"/>
          <w:lang w:val="es-CL"/>
        </w:rPr>
        <w:t xml:space="preserve"> </w:t>
      </w:r>
      <w:r w:rsidR="004959E7" w:rsidRPr="00412932">
        <w:rPr>
          <w:rFonts w:ascii="Arial" w:eastAsia="Times New Roman" w:hAnsi="Arial" w:cs="Arial"/>
          <w:color w:val="000000"/>
          <w:sz w:val="22"/>
          <w:szCs w:val="22"/>
          <w:lang w:val="es-CL"/>
        </w:rPr>
        <w:t>http://dx.doi.org/10.5209/rev_RCED.2016.v27.n1.45688</w:t>
      </w:r>
    </w:p>
    <w:p w:rsidR="002114AC" w:rsidRPr="00CA3220" w:rsidRDefault="002114AC" w:rsidP="000B120C">
      <w:pPr>
        <w:keepLines/>
        <w:pBdr>
          <w:top w:val="nil"/>
          <w:left w:val="nil"/>
          <w:bottom w:val="nil"/>
          <w:right w:val="nil"/>
          <w:between w:val="nil"/>
        </w:pBdr>
        <w:spacing w:line="240" w:lineRule="auto"/>
        <w:ind w:left="709" w:hanging="709"/>
        <w:rPr>
          <w:rFonts w:ascii="Arial" w:eastAsia="Times New Roman" w:hAnsi="Arial" w:cs="Arial"/>
          <w:color w:val="000000"/>
          <w:sz w:val="22"/>
          <w:szCs w:val="22"/>
          <w:lang w:val="es-CL"/>
        </w:rPr>
      </w:pPr>
      <w:r w:rsidRPr="00CA3220">
        <w:rPr>
          <w:rFonts w:ascii="Arial" w:eastAsia="Times New Roman" w:hAnsi="Arial" w:cs="Arial"/>
          <w:color w:val="000000"/>
          <w:sz w:val="22"/>
          <w:szCs w:val="22"/>
          <w:lang w:val="es-CL"/>
        </w:rPr>
        <w:t xml:space="preserve">Carvajal, N., Arrubla, M. y Caicedo, I. (2016). Educación financiera en los estudiantes de pregrado de la Universidad del Quindío. </w:t>
      </w:r>
      <w:r w:rsidRPr="00CA3220">
        <w:rPr>
          <w:rFonts w:ascii="Arial" w:eastAsia="Times New Roman" w:hAnsi="Arial" w:cs="Arial"/>
          <w:i/>
          <w:color w:val="000000"/>
          <w:sz w:val="22"/>
          <w:szCs w:val="22"/>
          <w:lang w:val="es-CL"/>
        </w:rPr>
        <w:t>Sinapsis, 2</w:t>
      </w:r>
      <w:r w:rsidRPr="00CA3220">
        <w:rPr>
          <w:rFonts w:ascii="Arial" w:eastAsia="Times New Roman" w:hAnsi="Arial" w:cs="Arial"/>
          <w:color w:val="000000"/>
          <w:sz w:val="22"/>
          <w:szCs w:val="22"/>
          <w:lang w:val="es-CL"/>
        </w:rPr>
        <w:t>(8), 99-120.</w:t>
      </w:r>
    </w:p>
    <w:p w:rsidR="002114AC" w:rsidRPr="0043679B" w:rsidRDefault="002114AC" w:rsidP="002114AC">
      <w:pPr>
        <w:keepLines/>
        <w:pBdr>
          <w:top w:val="nil"/>
          <w:left w:val="nil"/>
          <w:bottom w:val="nil"/>
          <w:right w:val="nil"/>
          <w:between w:val="nil"/>
        </w:pBdr>
        <w:spacing w:line="240" w:lineRule="auto"/>
        <w:ind w:left="709" w:hanging="709"/>
        <w:rPr>
          <w:rFonts w:ascii="Arial" w:hAnsi="Arial" w:cs="Arial"/>
          <w:sz w:val="22"/>
          <w:szCs w:val="22"/>
          <w:lang w:val="es-ES"/>
        </w:rPr>
      </w:pPr>
      <w:r w:rsidRPr="002114AC">
        <w:rPr>
          <w:rFonts w:ascii="Arial" w:hAnsi="Arial" w:cs="Arial"/>
          <w:sz w:val="22"/>
          <w:szCs w:val="22"/>
        </w:rPr>
        <w:t>CNMV y BE. (2018). </w:t>
      </w:r>
      <w:r w:rsidRPr="002114AC">
        <w:rPr>
          <w:rFonts w:ascii="Arial" w:hAnsi="Arial" w:cs="Arial"/>
          <w:i/>
          <w:sz w:val="22"/>
          <w:szCs w:val="22"/>
        </w:rPr>
        <w:t xml:space="preserve">Plan de educación financiera 2018-2021. </w:t>
      </w:r>
      <w:r w:rsidRPr="0043679B">
        <w:rPr>
          <w:rFonts w:ascii="Arial" w:hAnsi="Arial" w:cs="Arial"/>
          <w:i/>
          <w:sz w:val="22"/>
          <w:szCs w:val="22"/>
          <w:lang w:val="es-ES"/>
        </w:rPr>
        <w:t>Madrid</w:t>
      </w:r>
      <w:r w:rsidRPr="0043679B">
        <w:rPr>
          <w:rFonts w:ascii="Arial" w:hAnsi="Arial" w:cs="Arial"/>
          <w:sz w:val="22"/>
          <w:szCs w:val="22"/>
          <w:lang w:val="es-ES"/>
        </w:rPr>
        <w:t>: CNMV y Banco de España</w:t>
      </w:r>
      <w:r w:rsidR="004959E7" w:rsidRPr="0043679B">
        <w:rPr>
          <w:rFonts w:ascii="Arial" w:hAnsi="Arial" w:cs="Arial"/>
          <w:sz w:val="22"/>
          <w:szCs w:val="22"/>
          <w:lang w:val="es-ES"/>
        </w:rPr>
        <w:t>.</w:t>
      </w:r>
    </w:p>
    <w:p w:rsidR="002114AC" w:rsidRPr="00CA3220" w:rsidRDefault="002114AC" w:rsidP="000B120C">
      <w:pPr>
        <w:keepLines/>
        <w:pBdr>
          <w:top w:val="nil"/>
          <w:left w:val="nil"/>
          <w:bottom w:val="nil"/>
          <w:right w:val="nil"/>
          <w:between w:val="nil"/>
        </w:pBdr>
        <w:spacing w:line="240" w:lineRule="auto"/>
        <w:ind w:left="709" w:hanging="709"/>
        <w:rPr>
          <w:rFonts w:ascii="Arial" w:eastAsia="Times New Roman" w:hAnsi="Arial" w:cs="Arial"/>
          <w:color w:val="000000"/>
          <w:sz w:val="22"/>
          <w:szCs w:val="22"/>
          <w:lang w:val="pt-BR"/>
        </w:rPr>
      </w:pPr>
      <w:r w:rsidRPr="00CA3220">
        <w:rPr>
          <w:rFonts w:ascii="Arial" w:eastAsia="Times New Roman" w:hAnsi="Arial" w:cs="Arial"/>
          <w:color w:val="000000"/>
          <w:sz w:val="22"/>
          <w:szCs w:val="22"/>
          <w:lang w:val="es-CL"/>
        </w:rPr>
        <w:t xml:space="preserve">Córdova, D. (2012). El texto escolar desde una perspectiva didáctico/pedagógica, aproximación a un análisis. </w:t>
      </w:r>
      <w:r w:rsidRPr="00CA3220">
        <w:rPr>
          <w:rFonts w:ascii="Arial" w:eastAsia="Times New Roman" w:hAnsi="Arial" w:cs="Arial"/>
          <w:i/>
          <w:color w:val="000000"/>
          <w:sz w:val="22"/>
          <w:szCs w:val="22"/>
          <w:lang w:val="pt-BR"/>
        </w:rPr>
        <w:t>Investigación y Postgrado, 27</w:t>
      </w:r>
      <w:r w:rsidRPr="00CA3220">
        <w:rPr>
          <w:rFonts w:ascii="Arial" w:eastAsia="Times New Roman" w:hAnsi="Arial" w:cs="Arial"/>
          <w:color w:val="000000"/>
          <w:sz w:val="22"/>
          <w:szCs w:val="22"/>
          <w:lang w:val="pt-BR"/>
        </w:rPr>
        <w:t>(1), 195-222.</w:t>
      </w:r>
    </w:p>
    <w:p w:rsidR="002114AC" w:rsidRPr="00412932" w:rsidRDefault="002114AC" w:rsidP="00412932">
      <w:pPr>
        <w:keepLines/>
        <w:widowControl w:val="0"/>
        <w:pBdr>
          <w:top w:val="nil"/>
          <w:left w:val="nil"/>
          <w:bottom w:val="nil"/>
          <w:right w:val="nil"/>
          <w:between w:val="nil"/>
        </w:pBdr>
        <w:spacing w:line="240" w:lineRule="auto"/>
        <w:ind w:left="709" w:hanging="709"/>
        <w:rPr>
          <w:rFonts w:ascii="Arial" w:eastAsia="Times New Roman" w:hAnsi="Arial" w:cs="Arial"/>
          <w:color w:val="000000"/>
          <w:sz w:val="22"/>
          <w:szCs w:val="22"/>
          <w:lang w:val="es-CL"/>
        </w:rPr>
      </w:pPr>
      <w:r>
        <w:rPr>
          <w:rFonts w:ascii="Arial" w:eastAsia="Times New Roman" w:hAnsi="Arial" w:cs="Arial"/>
          <w:color w:val="000000"/>
          <w:sz w:val="22"/>
          <w:szCs w:val="22"/>
          <w:lang w:val="es-CL"/>
        </w:rPr>
        <w:t xml:space="preserve">Cortés, A. </w:t>
      </w:r>
      <w:r w:rsidRPr="00412932">
        <w:rPr>
          <w:rFonts w:ascii="Arial" w:eastAsia="Times New Roman" w:hAnsi="Arial" w:cs="Arial"/>
          <w:color w:val="000000"/>
          <w:sz w:val="22"/>
          <w:szCs w:val="22"/>
          <w:lang w:val="es-CL"/>
        </w:rPr>
        <w:t>(2006). Análisis de los contenidos sobre «permeabilidad» en los libros de texto de Educa</w:t>
      </w:r>
      <w:r w:rsidRPr="00412932">
        <w:rPr>
          <w:rFonts w:ascii="Arial" w:eastAsia="Times New Roman" w:hAnsi="Arial" w:cs="Arial"/>
          <w:color w:val="000000"/>
          <w:sz w:val="22"/>
          <w:szCs w:val="22"/>
          <w:lang w:val="es-CL"/>
        </w:rPr>
        <w:softHyphen/>
        <w:t xml:space="preserve">ción Primaria. </w:t>
      </w:r>
      <w:r w:rsidRPr="00412932">
        <w:rPr>
          <w:rFonts w:ascii="Arial" w:eastAsia="Times New Roman" w:hAnsi="Arial" w:cs="Arial"/>
          <w:i/>
          <w:color w:val="000000"/>
          <w:sz w:val="22"/>
          <w:szCs w:val="22"/>
          <w:lang w:val="es-CL"/>
        </w:rPr>
        <w:t>Revista Electrónica de Enseñanza de las Ciencias, 5</w:t>
      </w:r>
      <w:r w:rsidRPr="00412932">
        <w:rPr>
          <w:rFonts w:ascii="Arial" w:eastAsia="Times New Roman" w:hAnsi="Arial" w:cs="Arial"/>
          <w:color w:val="000000"/>
          <w:sz w:val="22"/>
          <w:szCs w:val="22"/>
          <w:lang w:val="es-CL"/>
        </w:rPr>
        <w:t>(1), 136-160.</w:t>
      </w:r>
    </w:p>
    <w:p w:rsidR="002114AC" w:rsidRPr="00CA3220" w:rsidRDefault="002114AC" w:rsidP="000B120C">
      <w:pPr>
        <w:keepLines/>
        <w:pBdr>
          <w:top w:val="nil"/>
          <w:left w:val="nil"/>
          <w:bottom w:val="nil"/>
          <w:right w:val="nil"/>
          <w:between w:val="nil"/>
        </w:pBdr>
        <w:spacing w:line="240" w:lineRule="auto"/>
        <w:ind w:left="709" w:hanging="709"/>
        <w:rPr>
          <w:rFonts w:ascii="Arial" w:eastAsia="Times New Roman" w:hAnsi="Arial" w:cs="Arial"/>
          <w:color w:val="000000"/>
          <w:sz w:val="22"/>
          <w:szCs w:val="22"/>
          <w:lang w:val="es-CL"/>
        </w:rPr>
      </w:pPr>
      <w:r w:rsidRPr="00CA3220">
        <w:rPr>
          <w:rFonts w:ascii="Arial" w:eastAsia="Times New Roman" w:hAnsi="Arial" w:cs="Arial"/>
          <w:color w:val="000000"/>
          <w:sz w:val="22"/>
          <w:szCs w:val="22"/>
          <w:lang w:val="pt-BR"/>
        </w:rPr>
        <w:t xml:space="preserve">Coutinho, C. y Teixeira, J. (2013). A educação matemática e o seu papel na construção da educação financeira. </w:t>
      </w:r>
      <w:r w:rsidRPr="00CA3220">
        <w:rPr>
          <w:rFonts w:ascii="Arial" w:eastAsia="Times New Roman" w:hAnsi="Arial" w:cs="Arial"/>
          <w:color w:val="000000"/>
          <w:sz w:val="22"/>
          <w:szCs w:val="22"/>
          <w:lang w:val="es-CL"/>
        </w:rPr>
        <w:t xml:space="preserve">En E. Rodríguez (Ed.), </w:t>
      </w:r>
      <w:r w:rsidRPr="00CA3220">
        <w:rPr>
          <w:rFonts w:ascii="Arial" w:eastAsia="Times New Roman" w:hAnsi="Arial" w:cs="Arial"/>
          <w:i/>
          <w:color w:val="000000"/>
          <w:sz w:val="22"/>
          <w:szCs w:val="22"/>
          <w:lang w:val="es-CL"/>
        </w:rPr>
        <w:t>Actas del VII Congreso Iberoamericano de Educación Matemática</w:t>
      </w:r>
      <w:r w:rsidRPr="00CA3220">
        <w:rPr>
          <w:rFonts w:ascii="Arial" w:eastAsia="Times New Roman" w:hAnsi="Arial" w:cs="Arial"/>
          <w:color w:val="000000"/>
          <w:sz w:val="22"/>
          <w:szCs w:val="22"/>
          <w:lang w:val="es-CL"/>
        </w:rPr>
        <w:t xml:space="preserve"> (pp. 554-560). Montevideo: SEMUR.</w:t>
      </w:r>
    </w:p>
    <w:p w:rsidR="002114AC" w:rsidRPr="0043679B" w:rsidRDefault="002114AC" w:rsidP="00412932">
      <w:pPr>
        <w:keepLines/>
        <w:pBdr>
          <w:top w:val="nil"/>
          <w:left w:val="nil"/>
          <w:bottom w:val="nil"/>
          <w:right w:val="nil"/>
          <w:between w:val="nil"/>
        </w:pBdr>
        <w:spacing w:line="240" w:lineRule="auto"/>
        <w:ind w:left="709" w:hanging="709"/>
        <w:rPr>
          <w:rFonts w:ascii="Arial" w:hAnsi="Arial" w:cs="Arial"/>
          <w:sz w:val="22"/>
          <w:szCs w:val="22"/>
          <w:lang w:val="es-ES"/>
        </w:rPr>
      </w:pPr>
      <w:r w:rsidRPr="0043679B">
        <w:rPr>
          <w:rFonts w:ascii="Arial" w:hAnsi="Arial" w:cs="Arial"/>
          <w:sz w:val="22"/>
          <w:szCs w:val="22"/>
          <w:lang w:val="es-ES"/>
        </w:rPr>
        <w:t>Cruz, E. (2018). Educación financiera en los niños: una evidencia empírica. </w:t>
      </w:r>
      <w:r w:rsidRPr="0043679B">
        <w:rPr>
          <w:rFonts w:ascii="Arial" w:hAnsi="Arial" w:cs="Arial"/>
          <w:i/>
          <w:sz w:val="22"/>
          <w:szCs w:val="22"/>
          <w:lang w:val="es-ES"/>
        </w:rPr>
        <w:t>Sinéctic</w:t>
      </w:r>
      <w:r w:rsidR="00D010A1" w:rsidRPr="0043679B">
        <w:rPr>
          <w:rFonts w:ascii="Arial" w:hAnsi="Arial" w:cs="Arial"/>
          <w:i/>
          <w:sz w:val="22"/>
          <w:szCs w:val="22"/>
          <w:lang w:val="es-ES"/>
        </w:rPr>
        <w:t>a, 51</w:t>
      </w:r>
      <w:r w:rsidRPr="0043679B">
        <w:rPr>
          <w:rFonts w:ascii="Arial" w:hAnsi="Arial" w:cs="Arial"/>
          <w:sz w:val="22"/>
          <w:szCs w:val="22"/>
          <w:lang w:val="es-ES"/>
        </w:rPr>
        <w:t xml:space="preserve">, </w:t>
      </w:r>
      <w:r w:rsidR="004959E7" w:rsidRPr="0043679B">
        <w:rPr>
          <w:rFonts w:ascii="Arial" w:hAnsi="Arial" w:cs="Arial"/>
          <w:sz w:val="22"/>
          <w:szCs w:val="22"/>
          <w:lang w:val="es-ES"/>
        </w:rPr>
        <w:t xml:space="preserve">00012. </w:t>
      </w:r>
      <w:hyperlink r:id="rId12" w:history="1">
        <w:r w:rsidR="004959E7" w:rsidRPr="0043679B">
          <w:rPr>
            <w:rStyle w:val="Hipervnculo"/>
            <w:rFonts w:ascii="Arial" w:hAnsi="Arial" w:cs="Arial"/>
            <w:sz w:val="22"/>
            <w:szCs w:val="22"/>
            <w:lang w:val="es-ES"/>
          </w:rPr>
          <w:t>https://doi.org/10.31391/s2007-7033(2018)0051-012</w:t>
        </w:r>
      </w:hyperlink>
      <w:r w:rsidR="004959E7" w:rsidRPr="0043679B">
        <w:rPr>
          <w:rFonts w:ascii="Arial" w:hAnsi="Arial" w:cs="Arial"/>
          <w:sz w:val="22"/>
          <w:szCs w:val="22"/>
          <w:lang w:val="es-ES"/>
        </w:rPr>
        <w:t xml:space="preserve"> </w:t>
      </w:r>
    </w:p>
    <w:p w:rsidR="002114AC" w:rsidRPr="00CA3220" w:rsidRDefault="002114AC" w:rsidP="000B120C">
      <w:pPr>
        <w:keepLines/>
        <w:pBdr>
          <w:top w:val="nil"/>
          <w:left w:val="nil"/>
          <w:bottom w:val="nil"/>
          <w:right w:val="nil"/>
          <w:between w:val="nil"/>
        </w:pBdr>
        <w:spacing w:line="240" w:lineRule="auto"/>
        <w:ind w:left="709" w:hanging="709"/>
        <w:rPr>
          <w:rFonts w:ascii="Arial" w:eastAsia="Times New Roman" w:hAnsi="Arial" w:cs="Arial"/>
          <w:color w:val="000000"/>
          <w:sz w:val="22"/>
          <w:szCs w:val="22"/>
          <w:lang w:val="es-CL"/>
        </w:rPr>
      </w:pPr>
      <w:r w:rsidRPr="00CA3220">
        <w:rPr>
          <w:rFonts w:ascii="Arial" w:eastAsia="Times New Roman" w:hAnsi="Arial" w:cs="Arial"/>
          <w:color w:val="000000"/>
          <w:sz w:val="22"/>
          <w:szCs w:val="22"/>
          <w:lang w:val="es-CL"/>
        </w:rPr>
        <w:t xml:space="preserve">Del Pino, J. y Estepa, A. (2019). Análisis de la enseñanza de las medidas de dispersión en los libros de texto. </w:t>
      </w:r>
      <w:r w:rsidRPr="00CA3220">
        <w:rPr>
          <w:rFonts w:ascii="Arial" w:eastAsia="Times New Roman" w:hAnsi="Arial" w:cs="Arial"/>
          <w:i/>
          <w:iCs/>
          <w:color w:val="000000"/>
          <w:sz w:val="22"/>
          <w:szCs w:val="22"/>
          <w:lang w:val="es-CL"/>
        </w:rPr>
        <w:t>Avances en Investigación Matemática</w:t>
      </w:r>
      <w:r w:rsidR="004959E7">
        <w:rPr>
          <w:rFonts w:ascii="Arial" w:eastAsia="Times New Roman" w:hAnsi="Arial" w:cs="Arial"/>
          <w:i/>
          <w:iCs/>
          <w:color w:val="000000"/>
          <w:sz w:val="22"/>
          <w:szCs w:val="22"/>
          <w:lang w:val="es-CL"/>
        </w:rPr>
        <w:t>,</w:t>
      </w:r>
      <w:r w:rsidRPr="00CA3220">
        <w:rPr>
          <w:rFonts w:ascii="Arial" w:eastAsia="Times New Roman" w:hAnsi="Arial" w:cs="Arial"/>
          <w:i/>
          <w:iCs/>
          <w:color w:val="000000"/>
          <w:sz w:val="22"/>
          <w:szCs w:val="22"/>
          <w:lang w:val="es-CL"/>
        </w:rPr>
        <w:t>16</w:t>
      </w:r>
      <w:r w:rsidR="004959E7">
        <w:rPr>
          <w:rFonts w:ascii="Arial" w:eastAsia="Times New Roman" w:hAnsi="Arial" w:cs="Arial"/>
          <w:color w:val="000000"/>
          <w:sz w:val="22"/>
          <w:szCs w:val="22"/>
          <w:lang w:val="es-CL"/>
        </w:rPr>
        <w:t>,</w:t>
      </w:r>
      <w:r w:rsidR="004959E7" w:rsidRPr="00CA3220">
        <w:rPr>
          <w:rFonts w:ascii="Arial" w:eastAsia="Times New Roman" w:hAnsi="Arial" w:cs="Arial"/>
          <w:color w:val="000000"/>
          <w:sz w:val="22"/>
          <w:szCs w:val="22"/>
          <w:lang w:val="es-CL"/>
        </w:rPr>
        <w:t xml:space="preserve"> </w:t>
      </w:r>
      <w:r w:rsidRPr="00CA3220">
        <w:rPr>
          <w:rFonts w:ascii="Arial" w:eastAsia="Times New Roman" w:hAnsi="Arial" w:cs="Arial"/>
          <w:color w:val="000000"/>
          <w:sz w:val="22"/>
          <w:szCs w:val="22"/>
          <w:lang w:val="es-CL"/>
        </w:rPr>
        <w:t xml:space="preserve">86-102. </w:t>
      </w:r>
      <w:hyperlink r:id="rId13" w:history="1">
        <w:r w:rsidRPr="00CA3220">
          <w:rPr>
            <w:rStyle w:val="Hipervnculo"/>
            <w:rFonts w:ascii="Arial" w:eastAsia="Times New Roman" w:hAnsi="Arial" w:cs="Arial"/>
            <w:sz w:val="22"/>
            <w:szCs w:val="22"/>
            <w:lang w:val="es-CL"/>
          </w:rPr>
          <w:t>https://doi.org/10.35763/aiem.v0i16.232</w:t>
        </w:r>
      </w:hyperlink>
    </w:p>
    <w:p w:rsidR="002114AC" w:rsidRPr="00CA3220" w:rsidRDefault="002114AC" w:rsidP="000B120C">
      <w:pPr>
        <w:keepLines/>
        <w:pBdr>
          <w:top w:val="nil"/>
          <w:left w:val="nil"/>
          <w:bottom w:val="nil"/>
          <w:right w:val="nil"/>
          <w:between w:val="nil"/>
        </w:pBdr>
        <w:spacing w:line="240" w:lineRule="auto"/>
        <w:ind w:left="709" w:hanging="709"/>
        <w:rPr>
          <w:rFonts w:ascii="Arial" w:hAnsi="Arial" w:cs="Arial"/>
          <w:sz w:val="22"/>
          <w:szCs w:val="22"/>
          <w:lang w:val="es-ES"/>
        </w:rPr>
      </w:pPr>
      <w:r w:rsidRPr="00CA3220">
        <w:rPr>
          <w:rFonts w:ascii="Arial" w:hAnsi="Arial" w:cs="Arial"/>
          <w:sz w:val="22"/>
          <w:szCs w:val="22"/>
          <w:lang w:val="es-ES"/>
        </w:rPr>
        <w:t xml:space="preserve">Díaz-Levicoy, D., Giacomone, B. y Arteaga, P. (2017). Caracterización de los gráficos estadísticos en libros de texto argentinos del segundo ciclo de educación primaria. </w:t>
      </w:r>
      <w:r w:rsidRPr="00CA3220">
        <w:rPr>
          <w:rFonts w:ascii="Arial" w:hAnsi="Arial" w:cs="Arial"/>
          <w:i/>
          <w:sz w:val="22"/>
          <w:szCs w:val="22"/>
          <w:lang w:val="es-ES"/>
        </w:rPr>
        <w:t>Profesorado. Revista de Currículum y Formación de Profesorado, 21</w:t>
      </w:r>
      <w:r w:rsidRPr="00CA3220">
        <w:rPr>
          <w:rFonts w:ascii="Arial" w:hAnsi="Arial" w:cs="Arial"/>
          <w:sz w:val="22"/>
          <w:szCs w:val="22"/>
          <w:lang w:val="es-ES"/>
        </w:rPr>
        <w:t>(2), 299-326.</w:t>
      </w:r>
    </w:p>
    <w:p w:rsidR="002114AC" w:rsidRPr="00CA3220" w:rsidRDefault="002114AC" w:rsidP="000B120C">
      <w:pPr>
        <w:keepLines/>
        <w:pBdr>
          <w:top w:val="nil"/>
          <w:left w:val="nil"/>
          <w:bottom w:val="nil"/>
          <w:right w:val="nil"/>
          <w:between w:val="nil"/>
        </w:pBdr>
        <w:spacing w:line="240" w:lineRule="auto"/>
        <w:ind w:left="709" w:hanging="709"/>
        <w:rPr>
          <w:rFonts w:ascii="Arial" w:hAnsi="Arial" w:cs="Arial"/>
          <w:sz w:val="22"/>
          <w:szCs w:val="22"/>
          <w:lang w:val="es-ES"/>
        </w:rPr>
      </w:pPr>
      <w:r w:rsidRPr="00CA3220">
        <w:rPr>
          <w:rFonts w:ascii="Arial" w:eastAsia="Times New Roman" w:hAnsi="Arial" w:cs="Arial"/>
          <w:color w:val="000000"/>
          <w:sz w:val="22"/>
          <w:szCs w:val="22"/>
          <w:lang w:val="es-CL"/>
        </w:rPr>
        <w:lastRenderedPageBreak/>
        <w:t>Díaz</w:t>
      </w:r>
      <w:r w:rsidRPr="00CA3220">
        <w:rPr>
          <w:rFonts w:ascii="Arial" w:hAnsi="Arial" w:cs="Arial"/>
          <w:sz w:val="22"/>
          <w:szCs w:val="22"/>
          <w:lang w:val="es-ES"/>
        </w:rPr>
        <w:t>-</w:t>
      </w:r>
      <w:r w:rsidRPr="00CA3220">
        <w:rPr>
          <w:rFonts w:ascii="Arial" w:eastAsia="Times New Roman" w:hAnsi="Arial" w:cs="Arial"/>
          <w:color w:val="000000"/>
          <w:sz w:val="22"/>
          <w:szCs w:val="22"/>
          <w:lang w:val="es-CL"/>
        </w:rPr>
        <w:t>Levicoy</w:t>
      </w:r>
      <w:r w:rsidRPr="00CA3220">
        <w:rPr>
          <w:rFonts w:ascii="Arial" w:hAnsi="Arial" w:cs="Arial"/>
          <w:sz w:val="22"/>
          <w:szCs w:val="22"/>
          <w:lang w:val="es-ES"/>
        </w:rPr>
        <w:t xml:space="preserve">, D., Osorio, M., Rodríguez-Alveal, F. y Ferrada, C. (2019). Los gráficos de barras en los libros de </w:t>
      </w:r>
      <w:r w:rsidRPr="00CA3220">
        <w:rPr>
          <w:rFonts w:ascii="Arial" w:eastAsia="Times New Roman" w:hAnsi="Arial" w:cs="Arial"/>
          <w:color w:val="000000"/>
          <w:sz w:val="22"/>
          <w:szCs w:val="22"/>
          <w:lang w:val="es-CL"/>
        </w:rPr>
        <w:t>texto</w:t>
      </w:r>
      <w:r w:rsidRPr="00CA3220">
        <w:rPr>
          <w:rFonts w:ascii="Arial" w:hAnsi="Arial" w:cs="Arial"/>
          <w:sz w:val="22"/>
          <w:szCs w:val="22"/>
          <w:lang w:val="es-ES"/>
        </w:rPr>
        <w:t xml:space="preserve"> de Educación Primaria en Perú. </w:t>
      </w:r>
      <w:r w:rsidRPr="00CA3220">
        <w:rPr>
          <w:rFonts w:ascii="Arial" w:hAnsi="Arial" w:cs="Arial"/>
          <w:i/>
          <w:sz w:val="22"/>
          <w:szCs w:val="22"/>
          <w:lang w:val="es-ES"/>
        </w:rPr>
        <w:t>Paradigma, 40</w:t>
      </w:r>
      <w:r w:rsidRPr="00CA3220">
        <w:rPr>
          <w:rFonts w:ascii="Arial" w:hAnsi="Arial" w:cs="Arial"/>
          <w:sz w:val="22"/>
          <w:szCs w:val="22"/>
          <w:lang w:val="es-ES"/>
        </w:rPr>
        <w:t>(1), 259-279.</w:t>
      </w:r>
    </w:p>
    <w:p w:rsidR="002114AC" w:rsidRPr="00CA3220" w:rsidRDefault="002114AC" w:rsidP="000B120C">
      <w:pPr>
        <w:keepLines/>
        <w:pBdr>
          <w:top w:val="nil"/>
          <w:left w:val="nil"/>
          <w:bottom w:val="nil"/>
          <w:right w:val="nil"/>
          <w:between w:val="nil"/>
        </w:pBdr>
        <w:spacing w:line="240" w:lineRule="auto"/>
        <w:ind w:left="709" w:hanging="709"/>
        <w:rPr>
          <w:rFonts w:ascii="Arial" w:eastAsia="Times New Roman" w:hAnsi="Arial" w:cs="Arial"/>
          <w:color w:val="000000"/>
          <w:sz w:val="22"/>
          <w:szCs w:val="22"/>
          <w:lang w:val="es-CL"/>
        </w:rPr>
      </w:pPr>
      <w:r w:rsidRPr="00CA3220">
        <w:rPr>
          <w:rFonts w:ascii="Arial" w:eastAsia="Times New Roman" w:hAnsi="Arial" w:cs="Arial"/>
          <w:color w:val="000000"/>
          <w:sz w:val="22"/>
          <w:szCs w:val="22"/>
          <w:lang w:val="es-CL"/>
        </w:rPr>
        <w:t>Domínguez, M. (2015) La educación financiera: inventario de cuestiones planteadas. </w:t>
      </w:r>
      <w:r w:rsidRPr="00CA3220">
        <w:rPr>
          <w:rFonts w:ascii="Arial" w:eastAsia="Times New Roman" w:hAnsi="Arial" w:cs="Arial"/>
          <w:i/>
          <w:color w:val="000000"/>
          <w:sz w:val="22"/>
          <w:szCs w:val="22"/>
          <w:lang w:val="es-CL"/>
        </w:rPr>
        <w:t>EXtoikos, 17</w:t>
      </w:r>
      <w:r w:rsidRPr="00CA3220">
        <w:rPr>
          <w:rFonts w:ascii="Arial" w:eastAsia="Times New Roman" w:hAnsi="Arial" w:cs="Arial"/>
          <w:color w:val="000000"/>
          <w:sz w:val="22"/>
          <w:szCs w:val="22"/>
          <w:lang w:val="es-CL"/>
        </w:rPr>
        <w:t>, 3-7.</w:t>
      </w:r>
    </w:p>
    <w:p w:rsidR="002114AC" w:rsidRPr="00CA3220" w:rsidRDefault="002114AC" w:rsidP="000B120C">
      <w:pPr>
        <w:keepLines/>
        <w:pBdr>
          <w:top w:val="nil"/>
          <w:left w:val="nil"/>
          <w:bottom w:val="nil"/>
          <w:right w:val="nil"/>
          <w:between w:val="nil"/>
        </w:pBdr>
        <w:spacing w:line="240" w:lineRule="auto"/>
        <w:ind w:left="709" w:hanging="709"/>
        <w:rPr>
          <w:rFonts w:ascii="Arial" w:eastAsia="Times New Roman" w:hAnsi="Arial" w:cs="Arial"/>
          <w:color w:val="000000"/>
          <w:sz w:val="22"/>
          <w:szCs w:val="22"/>
          <w:lang w:val="es-CL"/>
        </w:rPr>
      </w:pPr>
      <w:r w:rsidRPr="00CA3220">
        <w:rPr>
          <w:rFonts w:ascii="Arial" w:eastAsia="Times New Roman" w:hAnsi="Arial" w:cs="Arial"/>
          <w:color w:val="000000"/>
          <w:sz w:val="22"/>
          <w:szCs w:val="22"/>
          <w:lang w:val="es-CL"/>
        </w:rPr>
        <w:t>Domínguez, M. (2017). Los programas de educación financiera: Aspectos básicos y referencia al caso español. </w:t>
      </w:r>
      <w:r w:rsidRPr="00CA3220">
        <w:rPr>
          <w:rFonts w:ascii="Arial" w:eastAsia="Times New Roman" w:hAnsi="Arial" w:cs="Arial"/>
          <w:i/>
          <w:color w:val="000000"/>
          <w:sz w:val="22"/>
          <w:szCs w:val="22"/>
          <w:lang w:val="es-CL"/>
        </w:rPr>
        <w:t>E-Publica, 20</w:t>
      </w:r>
      <w:r w:rsidRPr="00CA3220">
        <w:rPr>
          <w:rFonts w:ascii="Arial" w:eastAsia="Times New Roman" w:hAnsi="Arial" w:cs="Arial"/>
          <w:color w:val="000000"/>
          <w:sz w:val="22"/>
          <w:szCs w:val="22"/>
          <w:lang w:val="es-CL"/>
        </w:rPr>
        <w:t xml:space="preserve">, 19-60. </w:t>
      </w:r>
    </w:p>
    <w:p w:rsidR="002114AC" w:rsidRPr="00CA3220" w:rsidRDefault="002114AC" w:rsidP="000B120C">
      <w:pPr>
        <w:spacing w:after="0" w:line="240" w:lineRule="auto"/>
        <w:ind w:left="709" w:hanging="709"/>
        <w:rPr>
          <w:rFonts w:ascii="Arial" w:hAnsi="Arial" w:cs="Arial"/>
          <w:sz w:val="22"/>
          <w:szCs w:val="22"/>
          <w:lang w:val="es-ES_tradnl"/>
        </w:rPr>
      </w:pPr>
      <w:r w:rsidRPr="00CA3220">
        <w:rPr>
          <w:rFonts w:ascii="Arial" w:hAnsi="Arial" w:cs="Arial"/>
          <w:sz w:val="22"/>
          <w:szCs w:val="22"/>
          <w:lang w:val="es-ES"/>
        </w:rPr>
        <w:t xml:space="preserve">Fernandes, D., Lynch, J. G. y Netemeyer, R. G. (2014). </w:t>
      </w:r>
      <w:r w:rsidRPr="00CA3220">
        <w:rPr>
          <w:rFonts w:ascii="Arial" w:hAnsi="Arial" w:cs="Arial"/>
          <w:sz w:val="22"/>
          <w:szCs w:val="22"/>
        </w:rPr>
        <w:t xml:space="preserve">Financial Literacy, Financial Education, and Downstream Financial Behaviors. </w:t>
      </w:r>
      <w:r w:rsidRPr="00CA3220">
        <w:rPr>
          <w:rFonts w:ascii="Arial" w:hAnsi="Arial" w:cs="Arial"/>
          <w:i/>
          <w:iCs/>
          <w:sz w:val="22"/>
          <w:szCs w:val="22"/>
          <w:lang w:val="es-ES_tradnl"/>
        </w:rPr>
        <w:t>Management Science, 60</w:t>
      </w:r>
      <w:r w:rsidRPr="00CA3220">
        <w:rPr>
          <w:rFonts w:ascii="Arial" w:hAnsi="Arial" w:cs="Arial"/>
          <w:sz w:val="22"/>
          <w:szCs w:val="22"/>
          <w:lang w:val="es-ES_tradnl"/>
        </w:rPr>
        <w:t>(8), 1861-1883. doi:10.1287/mnsc.2013.1849</w:t>
      </w:r>
    </w:p>
    <w:p w:rsidR="002114AC" w:rsidRPr="00CA3220" w:rsidRDefault="002114AC" w:rsidP="000B120C">
      <w:pPr>
        <w:spacing w:after="0" w:line="240" w:lineRule="auto"/>
        <w:ind w:left="709" w:hanging="709"/>
        <w:rPr>
          <w:rFonts w:ascii="Arial" w:hAnsi="Arial" w:cs="Arial"/>
          <w:sz w:val="22"/>
          <w:szCs w:val="22"/>
          <w:lang w:val="es-ES"/>
        </w:rPr>
      </w:pPr>
      <w:r w:rsidRPr="00CA3220">
        <w:rPr>
          <w:rFonts w:ascii="Arial" w:hAnsi="Arial" w:cs="Arial"/>
          <w:sz w:val="22"/>
          <w:szCs w:val="22"/>
          <w:lang w:val="es-ES"/>
        </w:rPr>
        <w:t xml:space="preserve">Ferrada, C., Díaz-Levicoy, D. y Salgado-Orellana, N. (2018). Análisis de actividades sobre educación financiera en libros de texto chilenos de Educación Primaria. </w:t>
      </w:r>
      <w:r w:rsidRPr="00CA3220">
        <w:rPr>
          <w:rFonts w:ascii="Arial" w:hAnsi="Arial" w:cs="Arial"/>
          <w:i/>
          <w:sz w:val="22"/>
          <w:szCs w:val="22"/>
          <w:lang w:val="es-ES"/>
        </w:rPr>
        <w:t>TANGRAM. Revista de Educação Matemática, 1</w:t>
      </w:r>
      <w:r w:rsidRPr="00CA3220">
        <w:rPr>
          <w:rFonts w:ascii="Arial" w:hAnsi="Arial" w:cs="Arial"/>
          <w:sz w:val="22"/>
          <w:szCs w:val="22"/>
          <w:lang w:val="es-ES"/>
        </w:rPr>
        <w:t>(4), 41-65</w:t>
      </w:r>
    </w:p>
    <w:p w:rsidR="002114AC" w:rsidRPr="00CA3220" w:rsidRDefault="002114AC" w:rsidP="000B120C">
      <w:pPr>
        <w:keepLines/>
        <w:pBdr>
          <w:top w:val="nil"/>
          <w:left w:val="nil"/>
          <w:bottom w:val="nil"/>
          <w:right w:val="nil"/>
          <w:between w:val="nil"/>
        </w:pBdr>
        <w:spacing w:line="240" w:lineRule="auto"/>
        <w:ind w:left="709" w:hanging="709"/>
        <w:rPr>
          <w:rFonts w:ascii="Arial" w:eastAsia="Times New Roman" w:hAnsi="Arial" w:cs="Arial"/>
          <w:color w:val="000000"/>
          <w:sz w:val="22"/>
          <w:szCs w:val="22"/>
          <w:lang w:val="es-CL"/>
        </w:rPr>
      </w:pPr>
      <w:r w:rsidRPr="00CA3220">
        <w:rPr>
          <w:rFonts w:ascii="Arial" w:eastAsia="Times New Roman" w:hAnsi="Arial" w:cs="Arial"/>
          <w:color w:val="000000"/>
          <w:sz w:val="22"/>
          <w:szCs w:val="22"/>
          <w:lang w:val="es-CL"/>
        </w:rPr>
        <w:t>Flores, L. y Simón, J. (2011). La educación financiera en estudiantes de educación básica. Un diagnóstico comparativo entre escuelas urbanas y rurales. </w:t>
      </w:r>
      <w:r w:rsidRPr="00CA3220">
        <w:rPr>
          <w:rFonts w:ascii="Arial" w:eastAsia="Times New Roman" w:hAnsi="Arial" w:cs="Arial"/>
          <w:i/>
          <w:color w:val="000000"/>
          <w:sz w:val="22"/>
          <w:szCs w:val="22"/>
          <w:lang w:val="es-CL"/>
        </w:rPr>
        <w:t>Revista Ciencias Estratégicas, 19</w:t>
      </w:r>
      <w:r w:rsidRPr="00CA3220">
        <w:rPr>
          <w:rFonts w:ascii="Arial" w:eastAsia="Times New Roman" w:hAnsi="Arial" w:cs="Arial"/>
          <w:color w:val="000000"/>
          <w:sz w:val="22"/>
          <w:szCs w:val="22"/>
          <w:lang w:val="es-CL"/>
        </w:rPr>
        <w:t>(25), 11-34.</w:t>
      </w:r>
    </w:p>
    <w:p w:rsidR="002114AC" w:rsidRPr="00412932" w:rsidRDefault="002114AC" w:rsidP="00412932">
      <w:pPr>
        <w:keepLines/>
        <w:widowControl w:val="0"/>
        <w:pBdr>
          <w:top w:val="nil"/>
          <w:left w:val="nil"/>
          <w:bottom w:val="nil"/>
          <w:right w:val="nil"/>
          <w:between w:val="nil"/>
        </w:pBdr>
        <w:spacing w:line="240" w:lineRule="auto"/>
        <w:ind w:left="709" w:hanging="709"/>
        <w:rPr>
          <w:rFonts w:ascii="Arial" w:eastAsia="Times New Roman" w:hAnsi="Arial" w:cs="Arial"/>
          <w:color w:val="000000"/>
          <w:sz w:val="22"/>
          <w:szCs w:val="22"/>
          <w:lang w:val="es-ES"/>
        </w:rPr>
      </w:pPr>
      <w:r w:rsidRPr="00412932">
        <w:rPr>
          <w:rFonts w:ascii="Arial" w:eastAsia="Times New Roman" w:hAnsi="Arial" w:cs="Arial"/>
          <w:color w:val="000000"/>
          <w:sz w:val="22"/>
          <w:szCs w:val="22"/>
          <w:lang w:val="es-CL"/>
        </w:rPr>
        <w:t xml:space="preserve">Franco-Mariscal, A. J., Blanco-López, A. y España-Ramos, E. (2017). Diseño de actividades para el desarrollo de competencias científicas. Utilización del marco de PISA en un contexto relacionado con la salud. </w:t>
      </w:r>
      <w:r w:rsidRPr="00412932">
        <w:rPr>
          <w:rFonts w:ascii="Arial" w:eastAsia="Times New Roman" w:hAnsi="Arial" w:cs="Arial"/>
          <w:i/>
          <w:color w:val="000000"/>
          <w:sz w:val="22"/>
          <w:szCs w:val="22"/>
          <w:lang w:val="es-CL"/>
        </w:rPr>
        <w:t>Revista Eureka sobre Enseñanza y Divulgación de las Ciencias, 14</w:t>
      </w:r>
      <w:r w:rsidRPr="00412932">
        <w:rPr>
          <w:rFonts w:ascii="Arial" w:eastAsia="Times New Roman" w:hAnsi="Arial" w:cs="Arial"/>
          <w:color w:val="000000"/>
          <w:sz w:val="22"/>
          <w:szCs w:val="22"/>
          <w:lang w:val="es-CL"/>
        </w:rPr>
        <w:t>(1), 38-53.</w:t>
      </w:r>
    </w:p>
    <w:p w:rsidR="002114AC" w:rsidRPr="00CA3220" w:rsidRDefault="002114AC" w:rsidP="000B120C">
      <w:pPr>
        <w:keepLines/>
        <w:pBdr>
          <w:top w:val="nil"/>
          <w:left w:val="nil"/>
          <w:bottom w:val="nil"/>
          <w:right w:val="nil"/>
          <w:between w:val="nil"/>
        </w:pBdr>
        <w:spacing w:line="240" w:lineRule="auto"/>
        <w:ind w:left="709" w:hanging="709"/>
        <w:rPr>
          <w:rFonts w:ascii="Arial" w:eastAsia="Times New Roman" w:hAnsi="Arial" w:cs="Arial"/>
          <w:color w:val="000000"/>
          <w:sz w:val="22"/>
          <w:szCs w:val="22"/>
          <w:lang w:val="es-CL"/>
        </w:rPr>
      </w:pPr>
      <w:r w:rsidRPr="00CA3220">
        <w:rPr>
          <w:rFonts w:ascii="Arial" w:eastAsia="Times New Roman" w:hAnsi="Arial" w:cs="Arial"/>
          <w:color w:val="000000"/>
          <w:sz w:val="22"/>
          <w:szCs w:val="22"/>
          <w:lang w:val="es-CL"/>
        </w:rPr>
        <w:t xml:space="preserve">Fundación Junior Achievement España. (2017). </w:t>
      </w:r>
      <w:r w:rsidRPr="00CA3220">
        <w:rPr>
          <w:rFonts w:ascii="Arial" w:eastAsia="Times New Roman" w:hAnsi="Arial" w:cs="Arial"/>
          <w:i/>
          <w:color w:val="000000"/>
          <w:sz w:val="22"/>
          <w:szCs w:val="22"/>
          <w:lang w:val="es-CL"/>
        </w:rPr>
        <w:t>Educación financiera: ¿qué debemos saber? Estudio y diseño de un marco educativo de formación financiera según las necesidades de los jóvenes en las distintas edades</w:t>
      </w:r>
      <w:r w:rsidRPr="00CA3220">
        <w:rPr>
          <w:rFonts w:ascii="Arial" w:eastAsia="Times New Roman" w:hAnsi="Arial" w:cs="Arial"/>
          <w:color w:val="000000"/>
          <w:sz w:val="22"/>
          <w:szCs w:val="22"/>
          <w:lang w:val="es-CL"/>
        </w:rPr>
        <w:t>. Madrid: Autor.</w:t>
      </w:r>
    </w:p>
    <w:p w:rsidR="002114AC" w:rsidRPr="00CA3220" w:rsidRDefault="002114AC" w:rsidP="000B120C">
      <w:pPr>
        <w:keepLines/>
        <w:pBdr>
          <w:top w:val="nil"/>
          <w:left w:val="nil"/>
          <w:bottom w:val="nil"/>
          <w:right w:val="nil"/>
          <w:between w:val="nil"/>
        </w:pBdr>
        <w:spacing w:line="240" w:lineRule="auto"/>
        <w:ind w:left="709" w:hanging="709"/>
        <w:rPr>
          <w:rFonts w:ascii="Arial" w:eastAsia="Times New Roman" w:hAnsi="Arial" w:cs="Arial"/>
          <w:color w:val="000000"/>
          <w:sz w:val="22"/>
          <w:szCs w:val="22"/>
          <w:lang w:val="es-CL"/>
        </w:rPr>
      </w:pPr>
      <w:r w:rsidRPr="00CA3220">
        <w:rPr>
          <w:rFonts w:ascii="Arial" w:eastAsia="Times New Roman" w:hAnsi="Arial" w:cs="Arial"/>
          <w:color w:val="000000"/>
          <w:sz w:val="22"/>
          <w:szCs w:val="22"/>
          <w:lang w:val="es-CL"/>
        </w:rPr>
        <w:t xml:space="preserve">Gamboa, M., Hernández, C. y Avendaño, W. (2019). La importancia de la educación financiera para niños en edad escolar. Revista </w:t>
      </w:r>
      <w:r w:rsidRPr="00CA3220">
        <w:rPr>
          <w:rFonts w:ascii="Arial" w:eastAsia="Times New Roman" w:hAnsi="Arial" w:cs="Arial"/>
          <w:i/>
          <w:color w:val="000000"/>
          <w:sz w:val="22"/>
          <w:szCs w:val="22"/>
          <w:lang w:val="es-CL"/>
        </w:rPr>
        <w:t>Espacios, 40</w:t>
      </w:r>
      <w:r w:rsidRPr="00CA3220">
        <w:rPr>
          <w:rFonts w:ascii="Arial" w:eastAsia="Times New Roman" w:hAnsi="Arial" w:cs="Arial"/>
          <w:color w:val="000000"/>
          <w:sz w:val="22"/>
          <w:szCs w:val="22"/>
          <w:lang w:val="es-CL"/>
        </w:rPr>
        <w:t xml:space="preserve">(2), 6. </w:t>
      </w:r>
    </w:p>
    <w:p w:rsidR="002114AC" w:rsidRPr="00CA3220" w:rsidRDefault="002114AC" w:rsidP="000B120C">
      <w:pPr>
        <w:keepLines/>
        <w:widowControl w:val="0"/>
        <w:pBdr>
          <w:top w:val="nil"/>
          <w:left w:val="nil"/>
          <w:bottom w:val="nil"/>
          <w:right w:val="nil"/>
          <w:between w:val="nil"/>
        </w:pBdr>
        <w:spacing w:line="240" w:lineRule="auto"/>
        <w:ind w:left="709" w:hanging="709"/>
        <w:rPr>
          <w:rFonts w:ascii="Arial" w:eastAsia="Times New Roman" w:hAnsi="Arial" w:cs="Arial"/>
          <w:color w:val="000000"/>
          <w:sz w:val="22"/>
          <w:szCs w:val="22"/>
          <w:lang w:val="es-CL"/>
        </w:rPr>
      </w:pPr>
      <w:r w:rsidRPr="00CA3220">
        <w:rPr>
          <w:rFonts w:ascii="Arial" w:eastAsia="Times New Roman" w:hAnsi="Arial" w:cs="Arial"/>
          <w:color w:val="000000"/>
          <w:sz w:val="22"/>
          <w:szCs w:val="22"/>
          <w:lang w:val="es-CL"/>
        </w:rPr>
        <w:t>Garín, M., Vidal, J., Carvajal, A., Aranzubia, V., Morales, F., Rodríguez, M., …</w:t>
      </w:r>
      <w:r w:rsidR="004959E7">
        <w:rPr>
          <w:rFonts w:ascii="Arial" w:eastAsia="Times New Roman" w:hAnsi="Arial" w:cs="Arial"/>
          <w:color w:val="000000"/>
          <w:sz w:val="22"/>
          <w:szCs w:val="22"/>
          <w:lang w:val="es-CL"/>
        </w:rPr>
        <w:t xml:space="preserve"> y</w:t>
      </w:r>
      <w:r w:rsidRPr="00CA3220">
        <w:rPr>
          <w:rFonts w:ascii="Arial" w:eastAsia="Times New Roman" w:hAnsi="Arial" w:cs="Arial"/>
          <w:color w:val="000000"/>
          <w:sz w:val="22"/>
          <w:szCs w:val="22"/>
          <w:lang w:val="es-CL"/>
        </w:rPr>
        <w:t xml:space="preserve"> Pérez, M. (2015). </w:t>
      </w:r>
      <w:r w:rsidRPr="00CA3220">
        <w:rPr>
          <w:rFonts w:ascii="Arial" w:eastAsia="Times New Roman" w:hAnsi="Arial" w:cs="Arial"/>
          <w:i/>
          <w:color w:val="000000"/>
          <w:sz w:val="22"/>
          <w:szCs w:val="22"/>
          <w:lang w:val="es-CL"/>
        </w:rPr>
        <w:t xml:space="preserve">Matemáticas. 3 primaria. Savia. </w:t>
      </w:r>
      <w:r w:rsidRPr="00CA3220">
        <w:rPr>
          <w:rFonts w:ascii="Arial" w:eastAsia="Times New Roman" w:hAnsi="Arial" w:cs="Arial"/>
          <w:color w:val="000000"/>
          <w:sz w:val="22"/>
          <w:szCs w:val="22"/>
          <w:lang w:val="es-CL"/>
        </w:rPr>
        <w:t xml:space="preserve">Andalucía: SM. </w:t>
      </w:r>
    </w:p>
    <w:p w:rsidR="002114AC" w:rsidRPr="00CA3220" w:rsidRDefault="002114AC" w:rsidP="000B120C">
      <w:pPr>
        <w:keepLines/>
        <w:widowControl w:val="0"/>
        <w:pBdr>
          <w:top w:val="nil"/>
          <w:left w:val="nil"/>
          <w:bottom w:val="nil"/>
          <w:right w:val="nil"/>
          <w:between w:val="nil"/>
        </w:pBdr>
        <w:spacing w:line="240" w:lineRule="auto"/>
        <w:ind w:left="709" w:hanging="709"/>
        <w:rPr>
          <w:rFonts w:ascii="Arial" w:eastAsia="Times New Roman" w:hAnsi="Arial" w:cs="Arial"/>
          <w:color w:val="000000"/>
          <w:sz w:val="22"/>
          <w:szCs w:val="22"/>
          <w:lang w:val="es-CL"/>
        </w:rPr>
      </w:pPr>
      <w:r w:rsidRPr="00CA3220">
        <w:rPr>
          <w:rFonts w:ascii="Arial" w:eastAsia="Times New Roman" w:hAnsi="Arial" w:cs="Arial"/>
          <w:color w:val="000000"/>
          <w:sz w:val="22"/>
          <w:szCs w:val="22"/>
          <w:lang w:val="es-CL"/>
        </w:rPr>
        <w:t>Garín, M., Vidal, J., Morales, F., Bernabéu, J., Pérez, M., Bellido, A., …</w:t>
      </w:r>
      <w:r w:rsidR="004959E7">
        <w:rPr>
          <w:rFonts w:ascii="Arial" w:eastAsia="Times New Roman" w:hAnsi="Arial" w:cs="Arial"/>
          <w:color w:val="000000"/>
          <w:sz w:val="22"/>
          <w:szCs w:val="22"/>
          <w:lang w:val="es-CL"/>
        </w:rPr>
        <w:t xml:space="preserve"> y</w:t>
      </w:r>
      <w:r w:rsidRPr="00CA3220">
        <w:rPr>
          <w:rFonts w:ascii="Arial" w:eastAsia="Times New Roman" w:hAnsi="Arial" w:cs="Arial"/>
          <w:color w:val="000000"/>
          <w:sz w:val="22"/>
          <w:szCs w:val="22"/>
          <w:lang w:val="es-CL"/>
        </w:rPr>
        <w:t xml:space="preserve"> Cabello, M. (2015). </w:t>
      </w:r>
      <w:r w:rsidRPr="00CA3220">
        <w:rPr>
          <w:rFonts w:ascii="Arial" w:eastAsia="Times New Roman" w:hAnsi="Arial" w:cs="Arial"/>
          <w:i/>
          <w:color w:val="000000"/>
          <w:sz w:val="22"/>
          <w:szCs w:val="22"/>
          <w:lang w:val="es-CL"/>
        </w:rPr>
        <w:t xml:space="preserve">Matemáticas. 2 primaria. Savia. </w:t>
      </w:r>
      <w:r w:rsidRPr="00CA3220">
        <w:rPr>
          <w:rFonts w:ascii="Arial" w:eastAsia="Times New Roman" w:hAnsi="Arial" w:cs="Arial"/>
          <w:iCs/>
          <w:color w:val="000000"/>
          <w:sz w:val="22"/>
          <w:szCs w:val="22"/>
          <w:lang w:val="es-CL"/>
        </w:rPr>
        <w:t>A</w:t>
      </w:r>
      <w:r w:rsidRPr="00CA3220">
        <w:rPr>
          <w:rFonts w:ascii="Arial" w:eastAsia="Times New Roman" w:hAnsi="Arial" w:cs="Arial"/>
          <w:color w:val="000000"/>
          <w:sz w:val="22"/>
          <w:szCs w:val="22"/>
          <w:lang w:val="es-CL"/>
        </w:rPr>
        <w:t xml:space="preserve">ndalucía: SM. </w:t>
      </w:r>
    </w:p>
    <w:p w:rsidR="002114AC" w:rsidRPr="00CA3220" w:rsidRDefault="002114AC" w:rsidP="000B120C">
      <w:pPr>
        <w:keepLines/>
        <w:widowControl w:val="0"/>
        <w:pBdr>
          <w:top w:val="nil"/>
          <w:left w:val="nil"/>
          <w:bottom w:val="nil"/>
          <w:right w:val="nil"/>
          <w:between w:val="nil"/>
        </w:pBdr>
        <w:spacing w:line="240" w:lineRule="auto"/>
        <w:ind w:left="709" w:hanging="709"/>
        <w:rPr>
          <w:rFonts w:ascii="Arial" w:eastAsia="Times New Roman" w:hAnsi="Arial" w:cs="Arial"/>
          <w:color w:val="000000"/>
          <w:sz w:val="22"/>
          <w:szCs w:val="22"/>
          <w:lang w:val="es-CL"/>
        </w:rPr>
      </w:pPr>
      <w:r w:rsidRPr="00CA3220">
        <w:rPr>
          <w:rFonts w:ascii="Arial" w:eastAsia="Times New Roman" w:hAnsi="Arial" w:cs="Arial"/>
          <w:color w:val="000000"/>
          <w:sz w:val="22"/>
          <w:szCs w:val="22"/>
          <w:lang w:val="es-CL"/>
        </w:rPr>
        <w:t xml:space="preserve">Garín, M., Vidal, J., Oro, B., Peña, M., Navarro, A., Morales, F., … </w:t>
      </w:r>
      <w:r w:rsidR="004959E7">
        <w:rPr>
          <w:rFonts w:ascii="Arial" w:eastAsia="Times New Roman" w:hAnsi="Arial" w:cs="Arial"/>
          <w:color w:val="000000"/>
          <w:sz w:val="22"/>
          <w:szCs w:val="22"/>
          <w:lang w:val="es-CL"/>
        </w:rPr>
        <w:t xml:space="preserve">y </w:t>
      </w:r>
      <w:r w:rsidRPr="00CA3220">
        <w:rPr>
          <w:rFonts w:ascii="Arial" w:eastAsia="Times New Roman" w:hAnsi="Arial" w:cs="Arial"/>
          <w:color w:val="000000"/>
          <w:sz w:val="22"/>
          <w:szCs w:val="22"/>
          <w:lang w:val="es-CL"/>
        </w:rPr>
        <w:t xml:space="preserve">Ramírez, R. (2015). </w:t>
      </w:r>
      <w:r w:rsidRPr="00CA3220">
        <w:rPr>
          <w:rFonts w:ascii="Arial" w:eastAsia="Times New Roman" w:hAnsi="Arial" w:cs="Arial"/>
          <w:i/>
          <w:color w:val="000000"/>
          <w:sz w:val="22"/>
          <w:szCs w:val="22"/>
          <w:lang w:val="es-CL"/>
        </w:rPr>
        <w:t>Matemáticas. 5 primaria. Savia. Andalucía</w:t>
      </w:r>
      <w:r w:rsidRPr="00CA3220">
        <w:rPr>
          <w:rFonts w:ascii="Arial" w:eastAsia="Times New Roman" w:hAnsi="Arial" w:cs="Arial"/>
          <w:color w:val="000000"/>
          <w:sz w:val="22"/>
          <w:szCs w:val="22"/>
          <w:lang w:val="es-CL"/>
        </w:rPr>
        <w:t>. Andalucía: SM.</w:t>
      </w:r>
    </w:p>
    <w:p w:rsidR="002114AC" w:rsidRPr="00CA3220" w:rsidRDefault="002114AC" w:rsidP="000B120C">
      <w:pPr>
        <w:keepLines/>
        <w:widowControl w:val="0"/>
        <w:pBdr>
          <w:top w:val="nil"/>
          <w:left w:val="nil"/>
          <w:bottom w:val="nil"/>
          <w:right w:val="nil"/>
          <w:between w:val="nil"/>
        </w:pBdr>
        <w:spacing w:line="240" w:lineRule="auto"/>
        <w:ind w:left="709" w:hanging="709"/>
        <w:rPr>
          <w:rFonts w:ascii="Arial" w:eastAsia="Times New Roman" w:hAnsi="Arial" w:cs="Arial"/>
          <w:color w:val="000000"/>
          <w:sz w:val="22"/>
          <w:szCs w:val="22"/>
          <w:lang w:val="es-CL"/>
        </w:rPr>
      </w:pPr>
      <w:r w:rsidRPr="00CA3220">
        <w:rPr>
          <w:rFonts w:ascii="Arial" w:eastAsia="Times New Roman" w:hAnsi="Arial" w:cs="Arial"/>
          <w:color w:val="000000"/>
          <w:sz w:val="22"/>
          <w:szCs w:val="22"/>
          <w:lang w:val="es-CL"/>
        </w:rPr>
        <w:t xml:space="preserve">Garín, M., Vidal, J., Pérez, B., Nieto, M., Morales, F., González, Y., … </w:t>
      </w:r>
      <w:r w:rsidR="004959E7">
        <w:rPr>
          <w:rFonts w:ascii="Arial" w:eastAsia="Times New Roman" w:hAnsi="Arial" w:cs="Arial"/>
          <w:color w:val="000000"/>
          <w:sz w:val="22"/>
          <w:szCs w:val="22"/>
          <w:lang w:val="es-CL"/>
        </w:rPr>
        <w:t xml:space="preserve">y </w:t>
      </w:r>
      <w:r w:rsidRPr="00CA3220">
        <w:rPr>
          <w:rFonts w:ascii="Arial" w:eastAsia="Times New Roman" w:hAnsi="Arial" w:cs="Arial"/>
          <w:color w:val="000000"/>
          <w:sz w:val="22"/>
          <w:szCs w:val="22"/>
          <w:lang w:val="es-CL"/>
        </w:rPr>
        <w:t xml:space="preserve">Ramírez, R. (2015). </w:t>
      </w:r>
      <w:r w:rsidRPr="00CA3220">
        <w:rPr>
          <w:rFonts w:ascii="Arial" w:eastAsia="Times New Roman" w:hAnsi="Arial" w:cs="Arial"/>
          <w:i/>
          <w:color w:val="000000"/>
          <w:sz w:val="22"/>
          <w:szCs w:val="22"/>
          <w:lang w:val="es-CL"/>
        </w:rPr>
        <w:t xml:space="preserve">Matemáticas. 6 primaria. Savia. </w:t>
      </w:r>
      <w:r w:rsidRPr="00CA3220">
        <w:rPr>
          <w:rFonts w:ascii="Arial" w:eastAsia="Times New Roman" w:hAnsi="Arial" w:cs="Arial"/>
          <w:color w:val="000000"/>
          <w:sz w:val="22"/>
          <w:szCs w:val="22"/>
          <w:lang w:val="es-CL"/>
        </w:rPr>
        <w:t>Andalucía: SM.</w:t>
      </w:r>
    </w:p>
    <w:p w:rsidR="002114AC" w:rsidRPr="0043679B" w:rsidRDefault="002114AC" w:rsidP="000B120C">
      <w:pPr>
        <w:keepLines/>
        <w:widowControl w:val="0"/>
        <w:pBdr>
          <w:top w:val="nil"/>
          <w:left w:val="nil"/>
          <w:bottom w:val="nil"/>
          <w:right w:val="nil"/>
          <w:between w:val="nil"/>
        </w:pBdr>
        <w:spacing w:line="240" w:lineRule="auto"/>
        <w:ind w:left="709" w:hanging="709"/>
        <w:rPr>
          <w:rFonts w:ascii="Arial" w:eastAsia="Times New Roman" w:hAnsi="Arial" w:cs="Arial"/>
          <w:color w:val="000000"/>
          <w:sz w:val="22"/>
          <w:szCs w:val="22"/>
        </w:rPr>
      </w:pPr>
      <w:r w:rsidRPr="00CA3220">
        <w:rPr>
          <w:rFonts w:ascii="Arial" w:eastAsia="Times New Roman" w:hAnsi="Arial" w:cs="Arial"/>
          <w:color w:val="000000"/>
          <w:sz w:val="22"/>
          <w:szCs w:val="22"/>
          <w:lang w:val="es-CL"/>
        </w:rPr>
        <w:t>Garín, M., Vidal, J., Sánchez, P., Morales, F., Bernabéu, J., Pérez, M., …</w:t>
      </w:r>
      <w:r w:rsidR="004959E7">
        <w:rPr>
          <w:rFonts w:ascii="Arial" w:eastAsia="Times New Roman" w:hAnsi="Arial" w:cs="Arial"/>
          <w:color w:val="000000"/>
          <w:sz w:val="22"/>
          <w:szCs w:val="22"/>
          <w:lang w:val="es-CL"/>
        </w:rPr>
        <w:t xml:space="preserve"> y</w:t>
      </w:r>
      <w:r w:rsidRPr="00CA3220">
        <w:rPr>
          <w:rFonts w:ascii="Arial" w:eastAsia="Times New Roman" w:hAnsi="Arial" w:cs="Arial"/>
          <w:color w:val="000000"/>
          <w:sz w:val="22"/>
          <w:szCs w:val="22"/>
          <w:lang w:val="es-CL"/>
        </w:rPr>
        <w:t xml:space="preserve"> Cabello, M. (2015). </w:t>
      </w:r>
      <w:r w:rsidRPr="0043679B">
        <w:rPr>
          <w:rFonts w:ascii="Arial" w:eastAsia="Times New Roman" w:hAnsi="Arial" w:cs="Arial"/>
          <w:i/>
          <w:color w:val="000000"/>
          <w:sz w:val="22"/>
          <w:szCs w:val="22"/>
        </w:rPr>
        <w:t xml:space="preserve">Matemáticas. 4 primaria. Savia. </w:t>
      </w:r>
      <w:r w:rsidRPr="0043679B">
        <w:rPr>
          <w:rFonts w:ascii="Arial" w:eastAsia="Times New Roman" w:hAnsi="Arial" w:cs="Arial"/>
          <w:color w:val="000000"/>
          <w:sz w:val="22"/>
          <w:szCs w:val="22"/>
        </w:rPr>
        <w:t>Andalucía: SM.</w:t>
      </w:r>
    </w:p>
    <w:p w:rsidR="002114AC" w:rsidRPr="0043679B" w:rsidRDefault="002114AC" w:rsidP="00412932">
      <w:pPr>
        <w:keepLines/>
        <w:pBdr>
          <w:top w:val="nil"/>
          <w:left w:val="nil"/>
          <w:bottom w:val="nil"/>
          <w:right w:val="nil"/>
          <w:between w:val="nil"/>
        </w:pBdr>
        <w:spacing w:line="240" w:lineRule="auto"/>
        <w:ind w:left="709" w:hanging="709"/>
        <w:rPr>
          <w:rFonts w:ascii="Arial" w:hAnsi="Arial" w:cs="Arial"/>
          <w:sz w:val="22"/>
          <w:szCs w:val="22"/>
          <w:lang w:val="es-ES"/>
        </w:rPr>
      </w:pPr>
      <w:r>
        <w:rPr>
          <w:rFonts w:ascii="Arial" w:hAnsi="Arial" w:cs="Arial"/>
          <w:sz w:val="22"/>
          <w:szCs w:val="22"/>
        </w:rPr>
        <w:t xml:space="preserve">Hansen, T. </w:t>
      </w:r>
      <w:r w:rsidRPr="00412932">
        <w:rPr>
          <w:rFonts w:ascii="Arial" w:hAnsi="Arial" w:cs="Arial"/>
          <w:sz w:val="22"/>
          <w:szCs w:val="22"/>
        </w:rPr>
        <w:t>(2018). Textbook Use. En E. Fuchs</w:t>
      </w:r>
      <w:r w:rsidR="004959E7">
        <w:rPr>
          <w:rFonts w:ascii="Arial" w:hAnsi="Arial" w:cs="Arial"/>
          <w:sz w:val="22"/>
          <w:szCs w:val="22"/>
        </w:rPr>
        <w:t xml:space="preserve"> y</w:t>
      </w:r>
      <w:r w:rsidRPr="00412932">
        <w:rPr>
          <w:rFonts w:ascii="Arial" w:hAnsi="Arial" w:cs="Arial"/>
          <w:sz w:val="22"/>
          <w:szCs w:val="22"/>
        </w:rPr>
        <w:t xml:space="preserve"> A. Bock (Eds.), </w:t>
      </w:r>
      <w:r w:rsidRPr="00412932">
        <w:rPr>
          <w:rFonts w:ascii="Arial" w:hAnsi="Arial" w:cs="Arial"/>
          <w:i/>
          <w:sz w:val="22"/>
          <w:szCs w:val="22"/>
        </w:rPr>
        <w:t>The Palgrave Handbook of Textbook Studies</w:t>
      </w:r>
      <w:r w:rsidR="004959E7">
        <w:rPr>
          <w:rFonts w:ascii="Arial" w:hAnsi="Arial" w:cs="Arial"/>
          <w:sz w:val="22"/>
          <w:szCs w:val="22"/>
        </w:rPr>
        <w:t xml:space="preserve"> (pp.</w:t>
      </w:r>
      <w:r w:rsidRPr="00412932">
        <w:rPr>
          <w:rFonts w:ascii="Arial" w:hAnsi="Arial" w:cs="Arial"/>
          <w:sz w:val="22"/>
          <w:szCs w:val="22"/>
        </w:rPr>
        <w:t xml:space="preserve"> 369-398</w:t>
      </w:r>
      <w:r w:rsidR="004959E7">
        <w:rPr>
          <w:rFonts w:ascii="Arial" w:hAnsi="Arial" w:cs="Arial"/>
          <w:sz w:val="22"/>
          <w:szCs w:val="22"/>
        </w:rPr>
        <w:t>)</w:t>
      </w:r>
      <w:r w:rsidRPr="00412932">
        <w:rPr>
          <w:rFonts w:ascii="Arial" w:hAnsi="Arial" w:cs="Arial"/>
          <w:sz w:val="22"/>
          <w:szCs w:val="22"/>
        </w:rPr>
        <w:t xml:space="preserve">. </w:t>
      </w:r>
      <w:r w:rsidRPr="0043679B">
        <w:rPr>
          <w:rFonts w:ascii="Arial" w:hAnsi="Arial" w:cs="Arial"/>
          <w:sz w:val="22"/>
          <w:szCs w:val="22"/>
          <w:lang w:val="es-ES"/>
        </w:rPr>
        <w:t>Nueva York</w:t>
      </w:r>
      <w:r w:rsidR="004959E7" w:rsidRPr="0043679B">
        <w:rPr>
          <w:rFonts w:ascii="Arial" w:hAnsi="Arial" w:cs="Arial"/>
          <w:sz w:val="22"/>
          <w:szCs w:val="22"/>
          <w:lang w:val="es-ES"/>
        </w:rPr>
        <w:t>, NY</w:t>
      </w:r>
      <w:r w:rsidRPr="0043679B">
        <w:rPr>
          <w:rFonts w:ascii="Arial" w:hAnsi="Arial" w:cs="Arial"/>
          <w:sz w:val="22"/>
          <w:szCs w:val="22"/>
          <w:lang w:val="es-ES"/>
        </w:rPr>
        <w:t>: Palgrave Macmillan.</w:t>
      </w:r>
    </w:p>
    <w:p w:rsidR="002114AC" w:rsidRPr="0043679B" w:rsidRDefault="002114AC" w:rsidP="000B120C">
      <w:pPr>
        <w:keepLines/>
        <w:pBdr>
          <w:top w:val="nil"/>
          <w:left w:val="nil"/>
          <w:bottom w:val="nil"/>
          <w:right w:val="nil"/>
          <w:between w:val="nil"/>
        </w:pBdr>
        <w:spacing w:line="240" w:lineRule="auto"/>
        <w:ind w:left="709" w:hanging="709"/>
        <w:rPr>
          <w:rFonts w:ascii="Arial" w:eastAsia="Times New Roman" w:hAnsi="Arial" w:cs="Arial"/>
          <w:color w:val="000000"/>
          <w:sz w:val="22"/>
          <w:szCs w:val="22"/>
          <w:lang w:val="es-ES"/>
        </w:rPr>
      </w:pPr>
      <w:r w:rsidRPr="00CA3220">
        <w:rPr>
          <w:rFonts w:ascii="Arial" w:eastAsia="Times New Roman" w:hAnsi="Arial" w:cs="Arial"/>
          <w:color w:val="000000"/>
          <w:sz w:val="22"/>
          <w:szCs w:val="22"/>
          <w:lang w:val="es-CL"/>
        </w:rPr>
        <w:t xml:space="preserve">Hernández, R., Fernández, C. y Baptista, P. (2014). </w:t>
      </w:r>
      <w:r w:rsidRPr="00CA3220">
        <w:rPr>
          <w:rFonts w:ascii="Arial" w:eastAsia="Times New Roman" w:hAnsi="Arial" w:cs="Arial"/>
          <w:i/>
          <w:color w:val="000000"/>
          <w:sz w:val="22"/>
          <w:szCs w:val="22"/>
          <w:lang w:val="es-CL"/>
        </w:rPr>
        <w:t>Metodología de la investigación</w:t>
      </w:r>
      <w:r w:rsidRPr="00CA3220">
        <w:rPr>
          <w:rFonts w:ascii="Arial" w:eastAsia="Times New Roman" w:hAnsi="Arial" w:cs="Arial"/>
          <w:color w:val="000000"/>
          <w:sz w:val="22"/>
          <w:szCs w:val="22"/>
          <w:lang w:val="es-CL"/>
        </w:rPr>
        <w:t>.</w:t>
      </w:r>
      <w:r w:rsidR="004959E7">
        <w:rPr>
          <w:rFonts w:ascii="Arial" w:eastAsia="Times New Roman" w:hAnsi="Arial" w:cs="Arial"/>
          <w:color w:val="000000"/>
          <w:sz w:val="22"/>
          <w:szCs w:val="22"/>
          <w:lang w:val="es-CL"/>
        </w:rPr>
        <w:t xml:space="preserve"> </w:t>
      </w:r>
      <w:r w:rsidRPr="0043679B">
        <w:rPr>
          <w:rFonts w:ascii="Arial" w:eastAsia="Times New Roman" w:hAnsi="Arial" w:cs="Arial"/>
          <w:color w:val="000000"/>
          <w:sz w:val="22"/>
          <w:szCs w:val="22"/>
          <w:lang w:val="es-ES"/>
        </w:rPr>
        <w:t>México: McGraw Hill.</w:t>
      </w:r>
    </w:p>
    <w:p w:rsidR="002114AC" w:rsidRPr="00CA3220" w:rsidRDefault="002114AC" w:rsidP="00335439">
      <w:pPr>
        <w:keepLines/>
        <w:pBdr>
          <w:top w:val="nil"/>
          <w:left w:val="nil"/>
          <w:bottom w:val="nil"/>
          <w:right w:val="nil"/>
          <w:between w:val="nil"/>
        </w:pBdr>
        <w:spacing w:line="240" w:lineRule="auto"/>
        <w:ind w:left="709" w:hanging="709"/>
        <w:rPr>
          <w:rFonts w:ascii="Arial" w:eastAsia="Times New Roman" w:hAnsi="Arial" w:cs="Arial"/>
          <w:color w:val="000000"/>
          <w:sz w:val="22"/>
          <w:szCs w:val="22"/>
        </w:rPr>
      </w:pPr>
      <w:r w:rsidRPr="00CA3220">
        <w:rPr>
          <w:rFonts w:ascii="Arial" w:eastAsia="Times New Roman" w:hAnsi="Arial" w:cs="Arial"/>
          <w:color w:val="000000"/>
          <w:sz w:val="22"/>
          <w:szCs w:val="22"/>
        </w:rPr>
        <w:t>Hoffmann, A. y Otteby, K. (2017). Personal</w:t>
      </w:r>
      <w:r w:rsidR="004959E7" w:rsidRPr="00CA3220">
        <w:rPr>
          <w:rFonts w:ascii="Arial" w:eastAsia="Times New Roman" w:hAnsi="Arial" w:cs="Arial"/>
          <w:color w:val="000000"/>
          <w:sz w:val="22"/>
          <w:szCs w:val="22"/>
        </w:rPr>
        <w:t xml:space="preserve"> finance blogs: helpful tool for consumers with low financial literacy or preaching to the</w:t>
      </w:r>
      <w:r w:rsidRPr="00CA3220">
        <w:rPr>
          <w:rFonts w:ascii="Arial" w:eastAsia="Times New Roman" w:hAnsi="Arial" w:cs="Arial"/>
          <w:color w:val="000000"/>
          <w:sz w:val="22"/>
          <w:szCs w:val="22"/>
        </w:rPr>
        <w:t xml:space="preserve"> Choir? </w:t>
      </w:r>
      <w:r w:rsidRPr="00CA3220">
        <w:rPr>
          <w:rFonts w:ascii="Arial" w:eastAsia="Times New Roman" w:hAnsi="Arial" w:cs="Arial"/>
          <w:i/>
          <w:color w:val="000000"/>
          <w:sz w:val="22"/>
          <w:szCs w:val="22"/>
        </w:rPr>
        <w:t>International Journal of Consumer Studies, 42</w:t>
      </w:r>
      <w:r w:rsidRPr="00CA3220">
        <w:rPr>
          <w:rFonts w:ascii="Arial" w:eastAsia="Times New Roman" w:hAnsi="Arial" w:cs="Arial"/>
          <w:color w:val="000000"/>
          <w:sz w:val="22"/>
          <w:szCs w:val="22"/>
        </w:rPr>
        <w:t xml:space="preserve">(2), 241-254. </w:t>
      </w:r>
      <w:hyperlink r:id="rId14" w:history="1">
        <w:r w:rsidR="004959E7" w:rsidRPr="0062034B">
          <w:rPr>
            <w:rStyle w:val="Hipervnculo"/>
            <w:rFonts w:ascii="Arial" w:eastAsia="Times New Roman" w:hAnsi="Arial" w:cs="Arial"/>
            <w:sz w:val="22"/>
            <w:szCs w:val="22"/>
          </w:rPr>
          <w:t>https://doi.org/10.1111/ijcs.12412</w:t>
        </w:r>
      </w:hyperlink>
      <w:r w:rsidR="004959E7">
        <w:rPr>
          <w:rFonts w:ascii="Arial" w:eastAsia="Times New Roman" w:hAnsi="Arial" w:cs="Arial"/>
          <w:color w:val="000000"/>
          <w:sz w:val="22"/>
          <w:szCs w:val="22"/>
        </w:rPr>
        <w:t xml:space="preserve"> </w:t>
      </w:r>
    </w:p>
    <w:p w:rsidR="002114AC" w:rsidRPr="00CA3220" w:rsidRDefault="002114AC" w:rsidP="000B120C">
      <w:pPr>
        <w:keepLines/>
        <w:pBdr>
          <w:top w:val="nil"/>
          <w:left w:val="nil"/>
          <w:bottom w:val="nil"/>
          <w:right w:val="nil"/>
          <w:between w:val="nil"/>
        </w:pBdr>
        <w:spacing w:line="240" w:lineRule="auto"/>
        <w:ind w:left="709" w:hanging="709"/>
        <w:rPr>
          <w:rFonts w:ascii="Arial" w:eastAsia="Times New Roman" w:hAnsi="Arial" w:cs="Arial"/>
          <w:color w:val="000000"/>
          <w:sz w:val="22"/>
          <w:szCs w:val="22"/>
          <w:lang w:val="es-CL"/>
        </w:rPr>
      </w:pPr>
      <w:r w:rsidRPr="0043679B">
        <w:rPr>
          <w:rFonts w:ascii="Arial" w:eastAsia="Times New Roman" w:hAnsi="Arial" w:cs="Arial"/>
          <w:color w:val="000000"/>
          <w:sz w:val="22"/>
          <w:szCs w:val="22"/>
        </w:rPr>
        <w:lastRenderedPageBreak/>
        <w:t xml:space="preserve">Huchín, L. y Simón, J. (2011). </w:t>
      </w:r>
      <w:r w:rsidRPr="00CA3220">
        <w:rPr>
          <w:rFonts w:ascii="Arial" w:eastAsia="Times New Roman" w:hAnsi="Arial" w:cs="Arial"/>
          <w:color w:val="000000"/>
          <w:sz w:val="22"/>
          <w:szCs w:val="22"/>
          <w:lang w:val="es-CL"/>
        </w:rPr>
        <w:t xml:space="preserve">La educación financiera en estudiantes de educación básica. Un diagnóstico comparativo entre escuelas urbanas y rurales. </w:t>
      </w:r>
      <w:r w:rsidRPr="00CA3220">
        <w:rPr>
          <w:rFonts w:ascii="Arial" w:eastAsia="Times New Roman" w:hAnsi="Arial" w:cs="Arial"/>
          <w:i/>
          <w:color w:val="000000"/>
          <w:sz w:val="22"/>
          <w:szCs w:val="22"/>
          <w:lang w:val="es-CL"/>
        </w:rPr>
        <w:t>Revista Ciencias Estratégicas, 19</w:t>
      </w:r>
      <w:r w:rsidRPr="00CA3220">
        <w:rPr>
          <w:rFonts w:ascii="Arial" w:eastAsia="Times New Roman" w:hAnsi="Arial" w:cs="Arial"/>
          <w:color w:val="000000"/>
          <w:sz w:val="22"/>
          <w:szCs w:val="22"/>
          <w:lang w:val="es-CL"/>
        </w:rPr>
        <w:t>(25), 11-34.</w:t>
      </w:r>
    </w:p>
    <w:p w:rsidR="002114AC" w:rsidRPr="00CA3220" w:rsidRDefault="002114AC" w:rsidP="00335439">
      <w:pPr>
        <w:keepLines/>
        <w:pBdr>
          <w:top w:val="nil"/>
          <w:left w:val="nil"/>
          <w:bottom w:val="nil"/>
          <w:right w:val="nil"/>
          <w:between w:val="nil"/>
        </w:pBdr>
        <w:spacing w:line="240" w:lineRule="auto"/>
        <w:ind w:left="709" w:hanging="709"/>
        <w:rPr>
          <w:rFonts w:ascii="Arial" w:eastAsia="Times New Roman" w:hAnsi="Arial" w:cs="Arial"/>
          <w:color w:val="000000"/>
          <w:sz w:val="22"/>
          <w:szCs w:val="22"/>
        </w:rPr>
      </w:pPr>
      <w:r w:rsidRPr="00CA3220">
        <w:rPr>
          <w:rFonts w:ascii="Arial" w:eastAsia="Times New Roman" w:hAnsi="Arial" w:cs="Arial"/>
          <w:color w:val="000000"/>
          <w:sz w:val="22"/>
          <w:szCs w:val="22"/>
          <w:lang w:val="es-CL"/>
        </w:rPr>
        <w:t xml:space="preserve">Jappelli, T. y Padula, M. (2013). </w:t>
      </w:r>
      <w:r w:rsidRPr="00CA3220">
        <w:rPr>
          <w:rFonts w:ascii="Arial" w:eastAsia="Times New Roman" w:hAnsi="Arial" w:cs="Arial"/>
          <w:color w:val="000000"/>
          <w:sz w:val="22"/>
          <w:szCs w:val="22"/>
        </w:rPr>
        <w:t xml:space="preserve">Investment in financial literacy and saving decisions. </w:t>
      </w:r>
      <w:r w:rsidRPr="00CA3220">
        <w:rPr>
          <w:rFonts w:ascii="Arial" w:eastAsia="Times New Roman" w:hAnsi="Arial" w:cs="Arial"/>
          <w:i/>
          <w:color w:val="000000"/>
          <w:sz w:val="22"/>
          <w:szCs w:val="22"/>
        </w:rPr>
        <w:t>Journal of Banking and Finance, 37</w:t>
      </w:r>
      <w:r w:rsidRPr="00CA3220">
        <w:rPr>
          <w:rFonts w:ascii="Arial" w:eastAsia="Times New Roman" w:hAnsi="Arial" w:cs="Arial"/>
          <w:color w:val="000000"/>
          <w:sz w:val="22"/>
          <w:szCs w:val="22"/>
        </w:rPr>
        <w:t>(8), 2779-2792</w:t>
      </w:r>
    </w:p>
    <w:p w:rsidR="002114AC" w:rsidRPr="00CA3220" w:rsidRDefault="002114AC" w:rsidP="000B120C">
      <w:pPr>
        <w:keepLines/>
        <w:pBdr>
          <w:top w:val="nil"/>
          <w:left w:val="nil"/>
          <w:bottom w:val="nil"/>
          <w:right w:val="nil"/>
          <w:between w:val="nil"/>
        </w:pBdr>
        <w:spacing w:line="240" w:lineRule="auto"/>
        <w:ind w:left="709" w:hanging="709"/>
        <w:rPr>
          <w:rFonts w:ascii="Arial" w:eastAsia="Times New Roman" w:hAnsi="Arial" w:cs="Arial"/>
          <w:color w:val="000000"/>
          <w:sz w:val="22"/>
          <w:szCs w:val="22"/>
          <w:lang w:val="pt-BR"/>
        </w:rPr>
      </w:pPr>
      <w:r w:rsidRPr="0043679B">
        <w:rPr>
          <w:rFonts w:ascii="Arial" w:eastAsia="Times New Roman" w:hAnsi="Arial" w:cs="Arial"/>
          <w:color w:val="000000"/>
          <w:sz w:val="22"/>
          <w:szCs w:val="22"/>
        </w:rPr>
        <w:t xml:space="preserve">Jesus, D. S., Fernandes, J. A. y Leite, L. (2013). </w:t>
      </w:r>
      <w:r w:rsidRPr="00CA3220">
        <w:rPr>
          <w:rFonts w:ascii="Arial" w:eastAsia="Times New Roman" w:hAnsi="Arial" w:cs="Arial"/>
          <w:color w:val="000000"/>
          <w:sz w:val="22"/>
          <w:szCs w:val="22"/>
          <w:lang w:val="pt-BR"/>
        </w:rPr>
        <w:t xml:space="preserve">Relevância dos gráficos estatísticos nos manuais escolares da disciplina de ciências físico-químicas. En J. A. Fernandes, F. Viseu, M. H. Martinho y P. F. Correia (Eds.), </w:t>
      </w:r>
      <w:r w:rsidRPr="00CA3220">
        <w:rPr>
          <w:rFonts w:ascii="Arial" w:eastAsia="Times New Roman" w:hAnsi="Arial" w:cs="Arial"/>
          <w:i/>
          <w:color w:val="000000"/>
          <w:sz w:val="22"/>
          <w:szCs w:val="22"/>
          <w:lang w:val="pt-BR"/>
        </w:rPr>
        <w:t>Atas III Encontro de Probabilidades e Estatística na Escola</w:t>
      </w:r>
      <w:r w:rsidRPr="00CA3220">
        <w:rPr>
          <w:rFonts w:ascii="Arial" w:eastAsia="Times New Roman" w:hAnsi="Arial" w:cs="Arial"/>
          <w:color w:val="000000"/>
          <w:sz w:val="22"/>
          <w:szCs w:val="22"/>
          <w:lang w:val="pt-BR"/>
        </w:rPr>
        <w:t xml:space="preserve"> (</w:t>
      </w:r>
      <w:r w:rsidR="004959E7">
        <w:rPr>
          <w:rFonts w:ascii="Arial" w:eastAsia="Times New Roman" w:hAnsi="Arial" w:cs="Arial"/>
          <w:color w:val="000000"/>
          <w:sz w:val="22"/>
          <w:szCs w:val="22"/>
          <w:lang w:val="pt-BR"/>
        </w:rPr>
        <w:t xml:space="preserve">pp. </w:t>
      </w:r>
      <w:r w:rsidRPr="00CA3220">
        <w:rPr>
          <w:rFonts w:ascii="Arial" w:eastAsia="Times New Roman" w:hAnsi="Arial" w:cs="Arial"/>
          <w:color w:val="000000"/>
          <w:sz w:val="22"/>
          <w:szCs w:val="22"/>
          <w:lang w:val="pt-BR"/>
        </w:rPr>
        <w:t>145-162). Braga: Centro de Investigação em Educação da Universidade do Minho.</w:t>
      </w:r>
    </w:p>
    <w:p w:rsidR="002114AC" w:rsidRPr="00CA3220" w:rsidRDefault="002114AC" w:rsidP="000B120C">
      <w:pPr>
        <w:keepLines/>
        <w:pBdr>
          <w:top w:val="nil"/>
          <w:left w:val="nil"/>
          <w:bottom w:val="nil"/>
          <w:right w:val="nil"/>
          <w:between w:val="nil"/>
        </w:pBdr>
        <w:spacing w:line="240" w:lineRule="auto"/>
        <w:ind w:left="709" w:hanging="709"/>
        <w:rPr>
          <w:rFonts w:ascii="Arial" w:eastAsia="Times New Roman" w:hAnsi="Arial" w:cs="Arial"/>
          <w:color w:val="000000"/>
          <w:sz w:val="22"/>
          <w:szCs w:val="22"/>
          <w:lang w:val="es-CL"/>
        </w:rPr>
      </w:pPr>
      <w:r w:rsidRPr="00CA3220">
        <w:rPr>
          <w:rFonts w:ascii="Arial" w:eastAsia="Times New Roman" w:hAnsi="Arial" w:cs="Arial"/>
          <w:color w:val="000000"/>
          <w:sz w:val="22"/>
          <w:szCs w:val="22"/>
          <w:lang w:val="es-CL"/>
        </w:rPr>
        <w:t xml:space="preserve">Kistemann, M. y Lins, R. (2014). </w:t>
      </w:r>
      <w:r w:rsidRPr="00CA3220">
        <w:rPr>
          <w:rFonts w:ascii="Arial" w:eastAsia="Times New Roman" w:hAnsi="Arial" w:cs="Arial"/>
          <w:color w:val="000000"/>
          <w:sz w:val="22"/>
          <w:szCs w:val="22"/>
          <w:lang w:val="pt-BR"/>
        </w:rPr>
        <w:t xml:space="preserve">Enquanto isso na sociedade de consumo líquido-moderna: a produção de significados e a tomada de decisão de indivíduos-consumidores. </w:t>
      </w:r>
      <w:r w:rsidRPr="00CA3220">
        <w:rPr>
          <w:rFonts w:ascii="Arial" w:eastAsia="Times New Roman" w:hAnsi="Arial" w:cs="Arial"/>
          <w:i/>
          <w:color w:val="000000"/>
          <w:sz w:val="22"/>
          <w:szCs w:val="22"/>
          <w:lang w:val="es-CL"/>
        </w:rPr>
        <w:t>BOLEMA. Boletim de Educação Matemática, 28</w:t>
      </w:r>
      <w:r w:rsidRPr="00CA3220">
        <w:rPr>
          <w:rFonts w:ascii="Arial" w:eastAsia="Times New Roman" w:hAnsi="Arial" w:cs="Arial"/>
          <w:color w:val="000000"/>
          <w:sz w:val="22"/>
          <w:szCs w:val="22"/>
          <w:lang w:val="es-CL"/>
        </w:rPr>
        <w:t>(50), 1303-1326.</w:t>
      </w:r>
    </w:p>
    <w:p w:rsidR="002114AC" w:rsidRPr="00CA3220" w:rsidRDefault="002114AC" w:rsidP="00335439">
      <w:pPr>
        <w:keepLines/>
        <w:pBdr>
          <w:top w:val="nil"/>
          <w:left w:val="nil"/>
          <w:bottom w:val="nil"/>
          <w:right w:val="nil"/>
          <w:between w:val="nil"/>
        </w:pBdr>
        <w:spacing w:line="240" w:lineRule="auto"/>
        <w:ind w:left="709" w:hanging="709"/>
        <w:rPr>
          <w:rFonts w:ascii="Arial" w:eastAsia="Times New Roman" w:hAnsi="Arial" w:cs="Arial"/>
          <w:color w:val="000000"/>
          <w:sz w:val="22"/>
          <w:szCs w:val="22"/>
          <w:lang w:val="es-CL"/>
        </w:rPr>
      </w:pPr>
      <w:r w:rsidRPr="00CA3220">
        <w:rPr>
          <w:rFonts w:ascii="Arial" w:eastAsia="Times New Roman" w:hAnsi="Arial" w:cs="Arial"/>
          <w:color w:val="000000"/>
          <w:sz w:val="22"/>
          <w:szCs w:val="22"/>
          <w:lang w:val="es-CL"/>
        </w:rPr>
        <w:t xml:space="preserve">López, J (2016). La (Des) educación Financiera en Jóvenes Universitarios Ecuatorianos: Una Aproximación Teórica. </w:t>
      </w:r>
      <w:r w:rsidRPr="00CA3220">
        <w:rPr>
          <w:rFonts w:ascii="Arial" w:eastAsia="Times New Roman" w:hAnsi="Arial" w:cs="Arial"/>
          <w:i/>
          <w:color w:val="000000"/>
          <w:sz w:val="22"/>
          <w:szCs w:val="22"/>
          <w:lang w:val="es-CL"/>
        </w:rPr>
        <w:t>Revista Empresarial. 10</w:t>
      </w:r>
      <w:r w:rsidRPr="00CA3220">
        <w:rPr>
          <w:rFonts w:ascii="Arial" w:eastAsia="Times New Roman" w:hAnsi="Arial" w:cs="Arial"/>
          <w:color w:val="000000"/>
          <w:sz w:val="22"/>
          <w:szCs w:val="22"/>
          <w:lang w:val="es-CL"/>
        </w:rPr>
        <w:t>(1). 36</w:t>
      </w:r>
      <w:r w:rsidR="004959E7">
        <w:rPr>
          <w:rFonts w:ascii="Arial" w:eastAsia="Times New Roman" w:hAnsi="Arial" w:cs="Arial"/>
          <w:color w:val="000000"/>
          <w:sz w:val="22"/>
          <w:szCs w:val="22"/>
          <w:lang w:val="es-CL"/>
        </w:rPr>
        <w:t>-</w:t>
      </w:r>
      <w:r w:rsidRPr="00CA3220">
        <w:rPr>
          <w:rFonts w:ascii="Arial" w:eastAsia="Times New Roman" w:hAnsi="Arial" w:cs="Arial"/>
          <w:color w:val="000000"/>
          <w:sz w:val="22"/>
          <w:szCs w:val="22"/>
          <w:lang w:val="es-CL"/>
        </w:rPr>
        <w:t>41.</w:t>
      </w:r>
    </w:p>
    <w:p w:rsidR="002114AC" w:rsidRPr="0043679B" w:rsidRDefault="002114AC" w:rsidP="00412932">
      <w:pPr>
        <w:keepLines/>
        <w:widowControl w:val="0"/>
        <w:pBdr>
          <w:top w:val="nil"/>
          <w:left w:val="nil"/>
          <w:bottom w:val="nil"/>
          <w:right w:val="nil"/>
          <w:between w:val="nil"/>
        </w:pBdr>
        <w:spacing w:line="240" w:lineRule="auto"/>
        <w:ind w:left="709" w:hanging="709"/>
        <w:rPr>
          <w:rFonts w:ascii="Arial" w:eastAsia="Times New Roman" w:hAnsi="Arial" w:cs="Arial"/>
          <w:color w:val="000000"/>
          <w:sz w:val="22"/>
          <w:szCs w:val="22"/>
        </w:rPr>
      </w:pPr>
      <w:r w:rsidRPr="00412932">
        <w:rPr>
          <w:rFonts w:ascii="Arial" w:eastAsia="Times New Roman" w:hAnsi="Arial" w:cs="Arial"/>
          <w:color w:val="000000"/>
          <w:sz w:val="22"/>
          <w:szCs w:val="22"/>
          <w:lang w:val="es-CL"/>
        </w:rPr>
        <w:t>López-M</w:t>
      </w:r>
      <w:r>
        <w:rPr>
          <w:rFonts w:ascii="Arial" w:eastAsia="Times New Roman" w:hAnsi="Arial" w:cs="Arial"/>
          <w:color w:val="000000"/>
          <w:sz w:val="22"/>
          <w:szCs w:val="22"/>
          <w:lang w:val="es-CL"/>
        </w:rPr>
        <w:t xml:space="preserve">anjón, A. y Postigo, Y. (2016). </w:t>
      </w:r>
      <w:r w:rsidRPr="00412932">
        <w:rPr>
          <w:rFonts w:ascii="Arial" w:eastAsia="Times New Roman" w:hAnsi="Arial" w:cs="Arial"/>
          <w:color w:val="000000"/>
          <w:sz w:val="22"/>
          <w:szCs w:val="22"/>
          <w:lang w:val="es-CL"/>
        </w:rPr>
        <w:t>¿Quélibro de texto elegir? La competencia visual en las acti</w:t>
      </w:r>
      <w:r w:rsidRPr="00412932">
        <w:rPr>
          <w:rFonts w:ascii="Arial" w:eastAsia="Times New Roman" w:hAnsi="Arial" w:cs="Arial"/>
          <w:color w:val="000000"/>
          <w:sz w:val="22"/>
          <w:szCs w:val="22"/>
          <w:lang w:val="es-CL"/>
        </w:rPr>
        <w:softHyphen/>
        <w:t xml:space="preserve">vidades con imágenes. </w:t>
      </w:r>
      <w:r w:rsidRPr="00412932">
        <w:rPr>
          <w:rFonts w:ascii="Arial" w:eastAsia="Times New Roman" w:hAnsi="Arial" w:cs="Arial"/>
          <w:i/>
          <w:color w:val="000000"/>
          <w:sz w:val="22"/>
          <w:szCs w:val="22"/>
          <w:lang w:val="es-CL"/>
        </w:rPr>
        <w:t>Revista Eureka sobre Enseñanza y Divulgación de las Ciencias, 13</w:t>
      </w:r>
      <w:r w:rsidRPr="00412932">
        <w:rPr>
          <w:rFonts w:ascii="Arial" w:eastAsia="Times New Roman" w:hAnsi="Arial" w:cs="Arial"/>
          <w:color w:val="000000"/>
          <w:sz w:val="22"/>
          <w:szCs w:val="22"/>
          <w:lang w:val="es-CL"/>
        </w:rPr>
        <w:t>(1),</w:t>
      </w:r>
      <w:r>
        <w:rPr>
          <w:rFonts w:ascii="Arial" w:eastAsia="Times New Roman" w:hAnsi="Arial" w:cs="Arial"/>
          <w:color w:val="000000"/>
          <w:sz w:val="22"/>
          <w:szCs w:val="22"/>
          <w:lang w:val="es-CL"/>
        </w:rPr>
        <w:t xml:space="preserve"> </w:t>
      </w:r>
      <w:r w:rsidRPr="00412932">
        <w:rPr>
          <w:rFonts w:ascii="Arial" w:eastAsia="Times New Roman" w:hAnsi="Arial" w:cs="Arial"/>
          <w:color w:val="000000"/>
          <w:sz w:val="22"/>
          <w:szCs w:val="22"/>
          <w:lang w:val="es-CL"/>
        </w:rPr>
        <w:t>84-101.</w:t>
      </w:r>
      <w:r>
        <w:rPr>
          <w:rFonts w:ascii="Arial" w:eastAsia="Times New Roman" w:hAnsi="Arial" w:cs="Arial"/>
          <w:color w:val="000000"/>
          <w:sz w:val="22"/>
          <w:szCs w:val="22"/>
          <w:lang w:val="es-CL"/>
        </w:rPr>
        <w:t xml:space="preserve"> </w:t>
      </w:r>
      <w:hyperlink r:id="rId15" w:history="1">
        <w:r w:rsidRPr="0043679B">
          <w:rPr>
            <w:rStyle w:val="Hipervnculo"/>
            <w:rFonts w:ascii="Arial" w:eastAsia="Times New Roman" w:hAnsi="Arial" w:cs="Arial"/>
            <w:sz w:val="22"/>
            <w:szCs w:val="22"/>
          </w:rPr>
          <w:t>http://dx.doi.org/10.25267/Rev_Eureka_ensen_divulg_cienc.2016.v13.i1.07</w:t>
        </w:r>
      </w:hyperlink>
    </w:p>
    <w:p w:rsidR="002114AC" w:rsidRPr="00CA3220" w:rsidRDefault="002114AC" w:rsidP="000B120C">
      <w:pPr>
        <w:keepLines/>
        <w:pBdr>
          <w:top w:val="nil"/>
          <w:left w:val="nil"/>
          <w:bottom w:val="nil"/>
          <w:right w:val="nil"/>
          <w:between w:val="nil"/>
        </w:pBdr>
        <w:spacing w:line="240" w:lineRule="auto"/>
        <w:ind w:left="709" w:hanging="709"/>
        <w:rPr>
          <w:rFonts w:ascii="Arial" w:eastAsia="Times New Roman" w:hAnsi="Arial" w:cs="Arial"/>
          <w:color w:val="000000"/>
          <w:sz w:val="22"/>
          <w:szCs w:val="22"/>
          <w:lang w:val="es-CL"/>
        </w:rPr>
      </w:pPr>
      <w:r w:rsidRPr="00CA3220">
        <w:rPr>
          <w:rFonts w:ascii="Arial" w:eastAsia="Times New Roman" w:hAnsi="Arial" w:cs="Arial"/>
          <w:color w:val="000000"/>
          <w:sz w:val="22"/>
          <w:szCs w:val="22"/>
          <w:lang w:val="es-CL"/>
        </w:rPr>
        <w:t xml:space="preserve">López-Noguero, F. (2002). El análisis de contenido como método de investigación. </w:t>
      </w:r>
      <w:r w:rsidRPr="00CA3220">
        <w:rPr>
          <w:rFonts w:ascii="Arial" w:eastAsia="Times New Roman" w:hAnsi="Arial" w:cs="Arial"/>
          <w:i/>
          <w:color w:val="000000"/>
          <w:sz w:val="22"/>
          <w:szCs w:val="22"/>
          <w:lang w:val="es-CL"/>
        </w:rPr>
        <w:t>XXI. Revista de Educación, 4</w:t>
      </w:r>
      <w:r w:rsidRPr="00CA3220">
        <w:rPr>
          <w:rFonts w:ascii="Arial" w:eastAsia="Times New Roman" w:hAnsi="Arial" w:cs="Arial"/>
          <w:color w:val="000000"/>
          <w:sz w:val="22"/>
          <w:szCs w:val="22"/>
          <w:lang w:val="es-CL"/>
        </w:rPr>
        <w:t>, 167-180.</w:t>
      </w:r>
    </w:p>
    <w:p w:rsidR="002114AC" w:rsidRPr="00CA3220" w:rsidRDefault="002114AC" w:rsidP="000B120C">
      <w:pPr>
        <w:keepLines/>
        <w:pBdr>
          <w:top w:val="nil"/>
          <w:left w:val="nil"/>
          <w:bottom w:val="nil"/>
          <w:right w:val="nil"/>
          <w:between w:val="nil"/>
        </w:pBdr>
        <w:spacing w:line="240" w:lineRule="auto"/>
        <w:ind w:left="709" w:hanging="709"/>
        <w:rPr>
          <w:rFonts w:ascii="Arial" w:eastAsia="Times New Roman" w:hAnsi="Arial" w:cs="Arial"/>
          <w:color w:val="000000"/>
          <w:sz w:val="22"/>
          <w:szCs w:val="22"/>
          <w:lang w:val="es-CL"/>
        </w:rPr>
      </w:pPr>
      <w:r w:rsidRPr="00CA3220">
        <w:rPr>
          <w:rFonts w:ascii="Arial" w:eastAsia="Times New Roman" w:hAnsi="Arial" w:cs="Arial"/>
          <w:color w:val="000000"/>
          <w:sz w:val="22"/>
          <w:szCs w:val="22"/>
          <w:lang w:val="es-CL"/>
        </w:rPr>
        <w:t xml:space="preserve">Marco-Buzunáriz, M. A., Muñoz-Escolano, J. M. y Oller-Marcén, A. M. (2016). Investigación sobre libros de texto en los Simposios de la SEIEM (1997-2015). En J. A. Macías, A. Jiménez, J. L. González, M. T. Sánchez, P. Hernández, C. Fernández, F. J. Ruiz, T. Fernández, A. Berciano (Eds.), </w:t>
      </w:r>
      <w:r w:rsidRPr="00CA3220">
        <w:rPr>
          <w:rFonts w:ascii="Arial" w:eastAsia="Times New Roman" w:hAnsi="Arial" w:cs="Arial"/>
          <w:i/>
          <w:color w:val="000000"/>
          <w:sz w:val="22"/>
          <w:szCs w:val="22"/>
          <w:lang w:val="es-CL"/>
        </w:rPr>
        <w:t>Investigación en Educación Matemática XX</w:t>
      </w:r>
      <w:r w:rsidRPr="00CA3220">
        <w:rPr>
          <w:rFonts w:ascii="Arial" w:eastAsia="Times New Roman" w:hAnsi="Arial" w:cs="Arial"/>
          <w:color w:val="000000"/>
          <w:sz w:val="22"/>
          <w:szCs w:val="22"/>
          <w:lang w:val="es-CL"/>
        </w:rPr>
        <w:t xml:space="preserve"> (pp. 325-334). Málaga: SEIEM.</w:t>
      </w:r>
    </w:p>
    <w:p w:rsidR="002114AC" w:rsidRPr="00CA3220" w:rsidRDefault="002114AC" w:rsidP="000B120C">
      <w:pPr>
        <w:keepLines/>
        <w:pBdr>
          <w:top w:val="nil"/>
          <w:left w:val="nil"/>
          <w:bottom w:val="nil"/>
          <w:right w:val="nil"/>
          <w:between w:val="nil"/>
        </w:pBdr>
        <w:spacing w:line="240" w:lineRule="auto"/>
        <w:ind w:left="709" w:hanging="709"/>
        <w:rPr>
          <w:rFonts w:ascii="Arial" w:eastAsia="Times New Roman" w:hAnsi="Arial" w:cs="Arial"/>
          <w:color w:val="000000"/>
          <w:sz w:val="22"/>
          <w:szCs w:val="22"/>
          <w:lang w:val="es-CL"/>
        </w:rPr>
      </w:pPr>
      <w:r w:rsidRPr="00CA3220">
        <w:rPr>
          <w:rFonts w:ascii="Arial" w:eastAsia="Times New Roman" w:hAnsi="Arial" w:cs="Arial"/>
          <w:color w:val="000000"/>
          <w:sz w:val="22"/>
          <w:szCs w:val="22"/>
          <w:lang w:val="es-CL"/>
        </w:rPr>
        <w:t xml:space="preserve">Martínez-Carrasco, F., Muñoz, A., Eid, M. y Colino, J. (2016). Inclusión financiera en el ámbito rural mediante cajas de ahorro. Estudio de una experiencia en México. </w:t>
      </w:r>
      <w:r w:rsidRPr="00CA3220">
        <w:rPr>
          <w:rFonts w:ascii="Arial" w:eastAsia="Times New Roman" w:hAnsi="Arial" w:cs="Arial"/>
          <w:i/>
          <w:color w:val="000000"/>
          <w:sz w:val="22"/>
          <w:szCs w:val="22"/>
          <w:lang w:val="es-CL"/>
        </w:rPr>
        <w:t>Revista Perfiles Latinoamericanos, 24</w:t>
      </w:r>
      <w:r w:rsidRPr="00CA3220">
        <w:rPr>
          <w:rFonts w:ascii="Arial" w:eastAsia="Times New Roman" w:hAnsi="Arial" w:cs="Arial"/>
          <w:color w:val="000000"/>
          <w:sz w:val="22"/>
          <w:szCs w:val="22"/>
          <w:lang w:val="es-CL"/>
        </w:rPr>
        <w:t>(48), 185-211.</w:t>
      </w:r>
    </w:p>
    <w:p w:rsidR="002114AC" w:rsidRPr="00CA3220" w:rsidRDefault="002114AC" w:rsidP="000B120C">
      <w:pPr>
        <w:keepLines/>
        <w:pBdr>
          <w:top w:val="nil"/>
          <w:left w:val="nil"/>
          <w:bottom w:val="nil"/>
          <w:right w:val="nil"/>
          <w:between w:val="nil"/>
        </w:pBdr>
        <w:spacing w:line="240" w:lineRule="auto"/>
        <w:ind w:left="709" w:hanging="709"/>
        <w:rPr>
          <w:rFonts w:ascii="Arial" w:eastAsia="Times New Roman" w:hAnsi="Arial" w:cs="Arial"/>
          <w:color w:val="000000"/>
          <w:sz w:val="22"/>
          <w:szCs w:val="22"/>
          <w:lang w:val="es-CL"/>
        </w:rPr>
      </w:pPr>
      <w:r w:rsidRPr="00CA3220">
        <w:rPr>
          <w:rFonts w:ascii="Arial" w:eastAsia="Times New Roman" w:hAnsi="Arial" w:cs="Arial"/>
          <w:color w:val="000000"/>
          <w:sz w:val="22"/>
          <w:szCs w:val="22"/>
          <w:lang w:val="es-CL"/>
        </w:rPr>
        <w:t xml:space="preserve">OCDE. (2013). </w:t>
      </w:r>
      <w:r w:rsidRPr="00CA3220">
        <w:rPr>
          <w:rFonts w:ascii="Arial" w:eastAsia="Times New Roman" w:hAnsi="Arial" w:cs="Arial"/>
          <w:i/>
          <w:color w:val="000000"/>
          <w:sz w:val="22"/>
          <w:szCs w:val="22"/>
          <w:lang w:val="es-CL"/>
        </w:rPr>
        <w:t>Marcos y pruebas de evaluación de PISA 2012: matemáticas, lectura y ciencias</w:t>
      </w:r>
      <w:r w:rsidRPr="00CA3220">
        <w:rPr>
          <w:rFonts w:ascii="Arial" w:eastAsia="Times New Roman" w:hAnsi="Arial" w:cs="Arial"/>
          <w:color w:val="000000"/>
          <w:sz w:val="22"/>
          <w:szCs w:val="22"/>
          <w:lang w:val="es-CL"/>
        </w:rPr>
        <w:t>. Madrid: MECD.</w:t>
      </w:r>
    </w:p>
    <w:p w:rsidR="002114AC" w:rsidRPr="00CA3220" w:rsidRDefault="002114AC" w:rsidP="000B120C">
      <w:pPr>
        <w:keepLines/>
        <w:pBdr>
          <w:top w:val="nil"/>
          <w:left w:val="nil"/>
          <w:bottom w:val="nil"/>
          <w:right w:val="nil"/>
          <w:between w:val="nil"/>
        </w:pBdr>
        <w:spacing w:line="240" w:lineRule="auto"/>
        <w:ind w:left="709" w:hanging="709"/>
        <w:rPr>
          <w:rFonts w:ascii="Arial" w:eastAsia="Times New Roman" w:hAnsi="Arial" w:cs="Arial"/>
          <w:color w:val="000000"/>
          <w:sz w:val="22"/>
          <w:szCs w:val="22"/>
          <w:lang w:val="es-CL"/>
        </w:rPr>
      </w:pPr>
      <w:r w:rsidRPr="00CA3220">
        <w:rPr>
          <w:rFonts w:ascii="Arial" w:eastAsia="Times New Roman" w:hAnsi="Arial" w:cs="Arial"/>
          <w:color w:val="000000"/>
          <w:sz w:val="22"/>
          <w:szCs w:val="22"/>
          <w:lang w:val="es-CL"/>
        </w:rPr>
        <w:t xml:space="preserve">OCDE. (2015). </w:t>
      </w:r>
      <w:r w:rsidRPr="00CA3220">
        <w:rPr>
          <w:rFonts w:ascii="Arial" w:eastAsia="Times New Roman" w:hAnsi="Arial" w:cs="Arial"/>
          <w:i/>
          <w:iCs/>
          <w:color w:val="000000"/>
          <w:sz w:val="22"/>
          <w:szCs w:val="22"/>
          <w:lang w:val="es-CL"/>
        </w:rPr>
        <w:t>Financial Literacy Iberoamerica (Spanish)</w:t>
      </w:r>
      <w:r w:rsidRPr="00CA3220">
        <w:rPr>
          <w:rFonts w:ascii="Arial" w:eastAsia="Times New Roman" w:hAnsi="Arial" w:cs="Arial"/>
          <w:color w:val="000000"/>
          <w:sz w:val="22"/>
          <w:szCs w:val="22"/>
          <w:lang w:val="es-CL"/>
        </w:rPr>
        <w:t xml:space="preserve">. </w:t>
      </w:r>
      <w:r w:rsidR="00454914">
        <w:rPr>
          <w:rFonts w:ascii="Arial" w:eastAsia="Times New Roman" w:hAnsi="Arial" w:cs="Arial"/>
          <w:color w:val="000000"/>
          <w:sz w:val="22"/>
          <w:szCs w:val="22"/>
          <w:lang w:val="es-CL"/>
        </w:rPr>
        <w:t>Madrid: Autor.</w:t>
      </w:r>
      <w:r w:rsidR="00454914" w:rsidRPr="00CA3220" w:rsidDel="00454914">
        <w:rPr>
          <w:rFonts w:ascii="Arial" w:eastAsia="Times New Roman" w:hAnsi="Arial" w:cs="Arial"/>
          <w:color w:val="000000"/>
          <w:sz w:val="22"/>
          <w:szCs w:val="22"/>
          <w:lang w:val="es-CL"/>
        </w:rPr>
        <w:t xml:space="preserve"> </w:t>
      </w:r>
    </w:p>
    <w:p w:rsidR="002114AC" w:rsidRPr="0043679B" w:rsidRDefault="002114AC" w:rsidP="00412932">
      <w:pPr>
        <w:keepLines/>
        <w:pBdr>
          <w:top w:val="nil"/>
          <w:left w:val="nil"/>
          <w:bottom w:val="nil"/>
          <w:right w:val="nil"/>
          <w:between w:val="nil"/>
        </w:pBdr>
        <w:spacing w:line="240" w:lineRule="auto"/>
        <w:ind w:left="709" w:hanging="709"/>
        <w:rPr>
          <w:rFonts w:ascii="Arial" w:hAnsi="Arial" w:cs="Arial"/>
          <w:sz w:val="22"/>
          <w:szCs w:val="22"/>
        </w:rPr>
      </w:pPr>
      <w:r w:rsidRPr="0043679B">
        <w:rPr>
          <w:rFonts w:ascii="Arial" w:hAnsi="Arial" w:cs="Arial"/>
          <w:sz w:val="22"/>
          <w:szCs w:val="22"/>
          <w:lang w:val="es-ES"/>
        </w:rPr>
        <w:t xml:space="preserve">OECD. (2016). </w:t>
      </w:r>
      <w:r w:rsidRPr="00412932">
        <w:rPr>
          <w:rFonts w:ascii="Arial" w:hAnsi="Arial" w:cs="Arial"/>
          <w:i/>
          <w:sz w:val="22"/>
          <w:szCs w:val="22"/>
        </w:rPr>
        <w:t>PISA 2015 Assessment and Analytical Framework: Science, Reading, Mathematics and Financial Literacy. Paris</w:t>
      </w:r>
      <w:r w:rsidRPr="00412932">
        <w:rPr>
          <w:rFonts w:ascii="Arial" w:hAnsi="Arial" w:cs="Arial"/>
          <w:sz w:val="22"/>
          <w:szCs w:val="22"/>
        </w:rPr>
        <w:t xml:space="preserve">: OECD Publishing. </w:t>
      </w:r>
      <w:hyperlink r:id="rId16" w:history="1">
        <w:r w:rsidRPr="0043679B">
          <w:rPr>
            <w:rFonts w:ascii="Arial" w:hAnsi="Arial" w:cs="Arial"/>
            <w:sz w:val="22"/>
            <w:szCs w:val="22"/>
          </w:rPr>
          <w:t>http://dx.doi.org/10.1787/9789264255425-en</w:t>
        </w:r>
      </w:hyperlink>
    </w:p>
    <w:p w:rsidR="002114AC" w:rsidRPr="00CA3220" w:rsidRDefault="002114AC" w:rsidP="00335439">
      <w:pPr>
        <w:keepLines/>
        <w:pBdr>
          <w:top w:val="nil"/>
          <w:left w:val="nil"/>
          <w:bottom w:val="nil"/>
          <w:right w:val="nil"/>
          <w:between w:val="nil"/>
        </w:pBdr>
        <w:spacing w:line="240" w:lineRule="auto"/>
        <w:ind w:left="709" w:hanging="709"/>
        <w:rPr>
          <w:rFonts w:ascii="Arial" w:eastAsia="Times New Roman" w:hAnsi="Arial" w:cs="Arial"/>
          <w:color w:val="000000"/>
          <w:sz w:val="22"/>
          <w:szCs w:val="22"/>
          <w:lang w:val="pt-BR"/>
        </w:rPr>
      </w:pPr>
      <w:r w:rsidRPr="00CA3220">
        <w:rPr>
          <w:rFonts w:ascii="Arial" w:eastAsia="Times New Roman" w:hAnsi="Arial" w:cs="Arial"/>
          <w:color w:val="000000"/>
          <w:sz w:val="22"/>
          <w:szCs w:val="22"/>
          <w:lang w:val="pt-BR"/>
        </w:rPr>
        <w:t xml:space="preserve">Peng, M., Bartholomae, S., Fox, J. y Cravener, G. (2007). The Impact of Personal Finance Education Delivered in High School and College Courses. </w:t>
      </w:r>
      <w:r w:rsidRPr="00CA3220">
        <w:rPr>
          <w:rFonts w:ascii="Arial" w:eastAsia="Times New Roman" w:hAnsi="Arial" w:cs="Arial"/>
          <w:i/>
          <w:color w:val="000000"/>
          <w:sz w:val="22"/>
          <w:szCs w:val="22"/>
          <w:lang w:val="pt-BR"/>
        </w:rPr>
        <w:t>Journal of Family and Economic Issues, 28</w:t>
      </w:r>
      <w:r w:rsidRPr="00CA3220">
        <w:rPr>
          <w:rFonts w:ascii="Arial" w:eastAsia="Times New Roman" w:hAnsi="Arial" w:cs="Arial"/>
          <w:color w:val="000000"/>
          <w:sz w:val="22"/>
          <w:szCs w:val="22"/>
          <w:lang w:val="pt-BR"/>
        </w:rPr>
        <w:t xml:space="preserve">(2), 265-284. </w:t>
      </w:r>
    </w:p>
    <w:p w:rsidR="002114AC" w:rsidRPr="00CA3220" w:rsidRDefault="002114AC" w:rsidP="000B120C">
      <w:pPr>
        <w:keepLines/>
        <w:pBdr>
          <w:top w:val="nil"/>
          <w:left w:val="nil"/>
          <w:bottom w:val="nil"/>
          <w:right w:val="nil"/>
          <w:between w:val="nil"/>
        </w:pBdr>
        <w:spacing w:line="240" w:lineRule="auto"/>
        <w:ind w:left="709" w:hanging="709"/>
        <w:rPr>
          <w:rFonts w:ascii="Arial" w:eastAsia="Times New Roman" w:hAnsi="Arial" w:cs="Arial"/>
          <w:color w:val="000000"/>
          <w:sz w:val="22"/>
          <w:szCs w:val="22"/>
          <w:lang w:val="es-CL"/>
        </w:rPr>
      </w:pPr>
      <w:r w:rsidRPr="00CA3220">
        <w:rPr>
          <w:rFonts w:ascii="Arial" w:eastAsia="Times New Roman" w:hAnsi="Arial" w:cs="Arial"/>
          <w:color w:val="000000"/>
          <w:sz w:val="22"/>
          <w:szCs w:val="22"/>
          <w:lang w:val="pt-BR"/>
        </w:rPr>
        <w:t xml:space="preserve">Pessoa, C. (2016). Educação financeira na perspectiva da educação matemática crítica em livros didáticos de matemática dos anos iniciais do ensino fundamental. En SBEM (Ed.), </w:t>
      </w:r>
      <w:r w:rsidRPr="00CA3220">
        <w:rPr>
          <w:rFonts w:ascii="Arial" w:eastAsia="Times New Roman" w:hAnsi="Arial" w:cs="Arial"/>
          <w:i/>
          <w:color w:val="000000"/>
          <w:sz w:val="22"/>
          <w:szCs w:val="22"/>
          <w:lang w:val="pt-BR"/>
        </w:rPr>
        <w:t>Anais do 12º Encontro Nacional de Educação Matemática</w:t>
      </w:r>
      <w:r w:rsidRPr="00CA3220">
        <w:rPr>
          <w:rFonts w:ascii="Arial" w:eastAsia="Times New Roman" w:hAnsi="Arial" w:cs="Arial"/>
          <w:color w:val="000000"/>
          <w:sz w:val="22"/>
          <w:szCs w:val="22"/>
          <w:lang w:val="pt-BR"/>
        </w:rPr>
        <w:t xml:space="preserve"> (pp. 1-12). </w:t>
      </w:r>
      <w:r w:rsidRPr="00CA3220">
        <w:rPr>
          <w:rFonts w:ascii="Arial" w:eastAsia="Times New Roman" w:hAnsi="Arial" w:cs="Arial"/>
          <w:color w:val="000000"/>
          <w:sz w:val="22"/>
          <w:szCs w:val="22"/>
          <w:lang w:val="es-CL"/>
        </w:rPr>
        <w:t>São Paulo: SBEM.</w:t>
      </w:r>
    </w:p>
    <w:p w:rsidR="002114AC" w:rsidRPr="00CA3220" w:rsidRDefault="002114AC" w:rsidP="000B120C">
      <w:pPr>
        <w:spacing w:after="0" w:line="240" w:lineRule="auto"/>
        <w:ind w:left="709" w:hanging="709"/>
        <w:rPr>
          <w:rFonts w:ascii="Arial" w:eastAsia="Calibri" w:hAnsi="Arial" w:cs="Arial"/>
          <w:sz w:val="22"/>
          <w:szCs w:val="22"/>
          <w:lang w:val="es-ES"/>
        </w:rPr>
      </w:pPr>
      <w:r w:rsidRPr="00CA3220">
        <w:rPr>
          <w:rFonts w:ascii="Arial" w:eastAsia="Times New Roman" w:hAnsi="Arial" w:cs="Arial"/>
          <w:color w:val="000000"/>
          <w:sz w:val="22"/>
          <w:szCs w:val="22"/>
          <w:lang w:val="es-CL"/>
        </w:rPr>
        <w:t>Porta</w:t>
      </w:r>
      <w:r w:rsidRPr="00CA3220">
        <w:rPr>
          <w:rFonts w:ascii="Arial" w:eastAsia="Calibri" w:hAnsi="Arial" w:cs="Arial"/>
          <w:sz w:val="22"/>
          <w:szCs w:val="22"/>
          <w:lang w:val="pt-BR"/>
        </w:rPr>
        <w:t xml:space="preserve">, L. y Silva, M. (2003). </w:t>
      </w:r>
      <w:r w:rsidRPr="00CA3220">
        <w:rPr>
          <w:rFonts w:ascii="Arial" w:eastAsia="Calibri" w:hAnsi="Arial" w:cs="Arial"/>
          <w:i/>
          <w:sz w:val="22"/>
          <w:szCs w:val="22"/>
          <w:lang w:val="es-ES"/>
        </w:rPr>
        <w:t>La investigación cualitativa: el análisis de contenido en la investigación educativa.</w:t>
      </w:r>
      <w:r w:rsidRPr="00CA3220">
        <w:rPr>
          <w:rFonts w:ascii="Arial" w:eastAsia="Calibri" w:hAnsi="Arial" w:cs="Arial"/>
          <w:sz w:val="22"/>
          <w:szCs w:val="22"/>
          <w:lang w:val="es-ES"/>
        </w:rPr>
        <w:t xml:space="preserve"> Córdoba: CENDIE.</w:t>
      </w:r>
    </w:p>
    <w:p w:rsidR="002114AC" w:rsidRPr="00CA3220" w:rsidRDefault="002114AC" w:rsidP="000B120C">
      <w:pPr>
        <w:keepLines/>
        <w:pBdr>
          <w:top w:val="nil"/>
          <w:left w:val="nil"/>
          <w:bottom w:val="nil"/>
          <w:right w:val="nil"/>
          <w:between w:val="nil"/>
        </w:pBdr>
        <w:spacing w:line="240" w:lineRule="auto"/>
        <w:ind w:left="709" w:hanging="709"/>
        <w:rPr>
          <w:rFonts w:ascii="Arial" w:eastAsia="Times New Roman" w:hAnsi="Arial" w:cs="Arial"/>
          <w:color w:val="000000"/>
          <w:sz w:val="22"/>
          <w:szCs w:val="22"/>
          <w:lang w:val="es-CL"/>
        </w:rPr>
      </w:pPr>
      <w:r w:rsidRPr="00CA3220">
        <w:rPr>
          <w:rFonts w:ascii="Arial" w:eastAsia="Times New Roman" w:hAnsi="Arial" w:cs="Arial"/>
          <w:color w:val="000000"/>
          <w:sz w:val="22"/>
          <w:szCs w:val="22"/>
          <w:lang w:val="es-CL"/>
        </w:rPr>
        <w:lastRenderedPageBreak/>
        <w:t xml:space="preserve">Raccanello, K. y Herrera, E. (2014). Educación e inclusión financiera. </w:t>
      </w:r>
      <w:r w:rsidRPr="00CA3220">
        <w:rPr>
          <w:rFonts w:ascii="Arial" w:eastAsia="Times New Roman" w:hAnsi="Arial" w:cs="Arial"/>
          <w:i/>
          <w:color w:val="000000"/>
          <w:sz w:val="22"/>
          <w:szCs w:val="22"/>
          <w:lang w:val="es-CL"/>
        </w:rPr>
        <w:t>Revista Latinoamericana de Estudios Educativos, 44</w:t>
      </w:r>
      <w:r w:rsidRPr="00CA3220">
        <w:rPr>
          <w:rFonts w:ascii="Arial" w:eastAsia="Times New Roman" w:hAnsi="Arial" w:cs="Arial"/>
          <w:color w:val="000000"/>
          <w:sz w:val="22"/>
          <w:szCs w:val="22"/>
          <w:lang w:val="es-CL"/>
        </w:rPr>
        <w:t>(2), 119-141.</w:t>
      </w:r>
    </w:p>
    <w:p w:rsidR="002114AC" w:rsidRPr="00CA3220" w:rsidRDefault="002114AC" w:rsidP="000B120C">
      <w:pPr>
        <w:keepLines/>
        <w:pBdr>
          <w:top w:val="nil"/>
          <w:left w:val="nil"/>
          <w:bottom w:val="nil"/>
          <w:right w:val="nil"/>
          <w:between w:val="nil"/>
        </w:pBdr>
        <w:spacing w:line="240" w:lineRule="auto"/>
        <w:ind w:left="709" w:hanging="709"/>
        <w:rPr>
          <w:rFonts w:ascii="Arial" w:hAnsi="Arial" w:cs="Arial"/>
          <w:color w:val="000000"/>
          <w:sz w:val="22"/>
          <w:szCs w:val="22"/>
          <w:shd w:val="clear" w:color="auto" w:fill="FFFFFF"/>
        </w:rPr>
      </w:pPr>
      <w:r w:rsidRPr="00CA3220">
        <w:rPr>
          <w:rFonts w:ascii="Arial" w:hAnsi="Arial" w:cs="Arial"/>
          <w:color w:val="000000"/>
          <w:sz w:val="22"/>
          <w:szCs w:val="22"/>
          <w:shd w:val="clear" w:color="auto" w:fill="FFFFFF"/>
          <w:lang w:val="es-CL"/>
        </w:rPr>
        <w:t>Remmele, B. y Seeber, G. (2012). </w:t>
      </w:r>
      <w:r w:rsidRPr="00CA3220">
        <w:rPr>
          <w:rFonts w:ascii="Arial" w:hAnsi="Arial" w:cs="Arial"/>
          <w:i/>
          <w:iCs/>
          <w:color w:val="000000"/>
          <w:sz w:val="22"/>
          <w:szCs w:val="22"/>
          <w:shd w:val="clear" w:color="auto" w:fill="FFFFFF"/>
        </w:rPr>
        <w:t>Integrative Economic Education to Combine Citizenship Education and Financial Literacy. Citizenship, Social and Economic Education, 11(3), 189–201.</w:t>
      </w:r>
      <w:r w:rsidR="00454914" w:rsidRPr="00CA3220" w:rsidDel="00454914">
        <w:rPr>
          <w:rFonts w:ascii="Arial" w:hAnsi="Arial" w:cs="Arial"/>
          <w:color w:val="000000"/>
          <w:sz w:val="22"/>
          <w:szCs w:val="22"/>
          <w:shd w:val="clear" w:color="auto" w:fill="FFFFFF"/>
        </w:rPr>
        <w:t xml:space="preserve"> </w:t>
      </w:r>
      <w:r w:rsidR="00454914" w:rsidRPr="00454914">
        <w:rPr>
          <w:rFonts w:ascii="Arial" w:hAnsi="Arial" w:cs="Arial"/>
          <w:color w:val="000000"/>
          <w:sz w:val="22"/>
          <w:szCs w:val="22"/>
          <w:shd w:val="clear" w:color="auto" w:fill="FFFFFF"/>
        </w:rPr>
        <w:t>https://doi.org/10.2304/csee.2012.11.3.189</w:t>
      </w:r>
    </w:p>
    <w:p w:rsidR="00000000" w:rsidRPr="0043679B" w:rsidRDefault="002114AC">
      <w:pPr>
        <w:keepLines/>
        <w:pBdr>
          <w:top w:val="nil"/>
          <w:left w:val="nil"/>
          <w:bottom w:val="nil"/>
          <w:right w:val="nil"/>
          <w:between w:val="nil"/>
        </w:pBdr>
        <w:spacing w:line="240" w:lineRule="auto"/>
        <w:ind w:left="709" w:hanging="709"/>
        <w:rPr>
          <w:rFonts w:ascii="Arial" w:eastAsia="Times New Roman" w:hAnsi="Arial" w:cs="Arial"/>
          <w:color w:val="000000"/>
          <w:sz w:val="22"/>
          <w:szCs w:val="22"/>
        </w:rPr>
      </w:pPr>
      <w:r w:rsidRPr="0043679B">
        <w:rPr>
          <w:rFonts w:ascii="Arial" w:hAnsi="Arial" w:cs="Arial"/>
          <w:color w:val="000000"/>
          <w:sz w:val="22"/>
          <w:szCs w:val="22"/>
          <w:shd w:val="clear" w:color="auto" w:fill="FFFFFF"/>
        </w:rPr>
        <w:t>Retzmann, T. y Seeber, G. (2016). </w:t>
      </w:r>
      <w:r w:rsidR="00454914">
        <w:rPr>
          <w:rFonts w:ascii="Arial" w:hAnsi="Arial" w:cs="Arial"/>
          <w:iCs/>
          <w:color w:val="000000"/>
          <w:sz w:val="22"/>
          <w:szCs w:val="22"/>
          <w:shd w:val="clear" w:color="auto" w:fill="FFFFFF"/>
        </w:rPr>
        <w:t>F</w:t>
      </w:r>
      <w:r w:rsidR="00D010A1">
        <w:rPr>
          <w:rFonts w:ascii="Arial" w:hAnsi="Arial" w:cs="Arial"/>
          <w:iCs/>
          <w:color w:val="000000"/>
          <w:sz w:val="22"/>
          <w:szCs w:val="22"/>
          <w:shd w:val="clear" w:color="auto" w:fill="FFFFFF"/>
        </w:rPr>
        <w:t>inancial education in general education schools: a competence mo</w:t>
      </w:r>
      <w:r w:rsidR="00D010A1" w:rsidRPr="00D010A1">
        <w:rPr>
          <w:rFonts w:ascii="Arial" w:hAnsi="Arial" w:cs="Arial"/>
          <w:iCs/>
          <w:color w:val="000000"/>
          <w:sz w:val="22"/>
          <w:szCs w:val="22"/>
          <w:shd w:val="clear" w:color="auto" w:fill="FFFFFF"/>
        </w:rPr>
        <w:t>del. En</w:t>
      </w:r>
      <w:r w:rsidR="00454914">
        <w:rPr>
          <w:rFonts w:ascii="Arial" w:hAnsi="Arial" w:cs="Arial"/>
          <w:iCs/>
          <w:color w:val="000000"/>
          <w:sz w:val="22"/>
          <w:szCs w:val="22"/>
          <w:shd w:val="clear" w:color="auto" w:fill="FFFFFF"/>
        </w:rPr>
        <w:t xml:space="preserve"> C.</w:t>
      </w:r>
      <w:r w:rsidR="00D010A1" w:rsidRPr="00D010A1">
        <w:rPr>
          <w:rFonts w:ascii="Arial" w:hAnsi="Arial" w:cs="Arial"/>
          <w:iCs/>
          <w:color w:val="000000"/>
          <w:sz w:val="22"/>
          <w:szCs w:val="22"/>
          <w:shd w:val="clear" w:color="auto" w:fill="FFFFFF"/>
        </w:rPr>
        <w:t xml:space="preserve"> Aprea et al. (Eds.), </w:t>
      </w:r>
      <w:r w:rsidRPr="0043679B">
        <w:rPr>
          <w:rFonts w:ascii="Arial" w:hAnsi="Arial" w:cs="Arial"/>
          <w:i/>
          <w:iCs/>
          <w:color w:val="000000"/>
          <w:sz w:val="22"/>
          <w:szCs w:val="22"/>
          <w:shd w:val="clear" w:color="auto" w:fill="FFFFFF"/>
        </w:rPr>
        <w:t>International Handbook of Financial Literacy</w:t>
      </w:r>
      <w:r w:rsidR="00454914" w:rsidRPr="0043679B">
        <w:rPr>
          <w:rFonts w:ascii="Arial" w:hAnsi="Arial" w:cs="Arial"/>
          <w:i/>
          <w:iCs/>
          <w:color w:val="000000"/>
          <w:sz w:val="22"/>
          <w:szCs w:val="22"/>
          <w:shd w:val="clear" w:color="auto" w:fill="FFFFFF"/>
        </w:rPr>
        <w:t xml:space="preserve"> </w:t>
      </w:r>
      <w:r w:rsidR="00D010A1" w:rsidRPr="0043679B">
        <w:rPr>
          <w:rFonts w:ascii="Arial" w:hAnsi="Arial" w:cs="Arial"/>
          <w:iCs/>
          <w:color w:val="000000"/>
          <w:sz w:val="22"/>
          <w:szCs w:val="22"/>
          <w:shd w:val="clear" w:color="auto" w:fill="FFFFFF"/>
        </w:rPr>
        <w:t>(pp. 9-23).</w:t>
      </w:r>
      <w:r w:rsidR="00454914" w:rsidRPr="0043679B">
        <w:rPr>
          <w:rFonts w:ascii="Arial" w:hAnsi="Arial" w:cs="Arial"/>
          <w:iCs/>
          <w:color w:val="000000"/>
          <w:sz w:val="22"/>
          <w:szCs w:val="22"/>
          <w:shd w:val="clear" w:color="auto" w:fill="FFFFFF"/>
        </w:rPr>
        <w:t xml:space="preserve"> Singapore: Springer. https://doi.org/10.1007/978-981-10-0360-8_2</w:t>
      </w:r>
      <w:r w:rsidR="00454914" w:rsidRPr="0043679B">
        <w:rPr>
          <w:rFonts w:ascii="Arial" w:hAnsi="Arial" w:cs="Arial"/>
          <w:color w:val="000000"/>
          <w:sz w:val="22"/>
          <w:szCs w:val="22"/>
          <w:shd w:val="clear" w:color="auto" w:fill="FFFFFF"/>
        </w:rPr>
        <w:t xml:space="preserve"> </w:t>
      </w:r>
      <w:r w:rsidRPr="0043679B">
        <w:rPr>
          <w:rFonts w:ascii="Arial" w:hAnsi="Arial" w:cs="Arial"/>
          <w:color w:val="000000"/>
          <w:sz w:val="22"/>
          <w:szCs w:val="22"/>
          <w:shd w:val="clear" w:color="auto" w:fill="FFFFFF"/>
        </w:rPr>
        <w:t> </w:t>
      </w:r>
    </w:p>
    <w:p w:rsidR="002114AC" w:rsidRPr="0043679B" w:rsidRDefault="002114AC" w:rsidP="000B120C">
      <w:pPr>
        <w:spacing w:after="0" w:line="240" w:lineRule="auto"/>
        <w:ind w:left="709" w:hanging="709"/>
        <w:rPr>
          <w:rFonts w:ascii="Arial" w:eastAsia="Times New Roman" w:hAnsi="Arial" w:cs="Arial"/>
          <w:color w:val="000000"/>
          <w:sz w:val="22"/>
          <w:szCs w:val="22"/>
          <w:lang w:val="es-ES"/>
        </w:rPr>
      </w:pPr>
      <w:r w:rsidRPr="00CA3220">
        <w:rPr>
          <w:rFonts w:ascii="Arial" w:eastAsia="Times New Roman" w:hAnsi="Arial" w:cs="Arial"/>
          <w:color w:val="000000"/>
          <w:sz w:val="22"/>
          <w:szCs w:val="22"/>
          <w:lang w:val="es-CL"/>
        </w:rPr>
        <w:t xml:space="preserve">Rodríguez, J. (2007). La investigación sobre los libros de texto y materiales curriculares. En MINEDUC (Ed.), </w:t>
      </w:r>
      <w:r w:rsidRPr="00CA3220">
        <w:rPr>
          <w:rFonts w:ascii="Arial" w:eastAsia="Times New Roman" w:hAnsi="Arial" w:cs="Arial"/>
          <w:i/>
          <w:color w:val="000000"/>
          <w:sz w:val="22"/>
          <w:szCs w:val="22"/>
          <w:lang w:val="es-CL"/>
        </w:rPr>
        <w:t>Primer seminario internacional de textos escolares</w:t>
      </w:r>
      <w:r w:rsidRPr="00CA3220">
        <w:rPr>
          <w:rFonts w:ascii="Arial" w:eastAsia="Times New Roman" w:hAnsi="Arial" w:cs="Arial"/>
          <w:color w:val="000000"/>
          <w:sz w:val="22"/>
          <w:szCs w:val="22"/>
          <w:lang w:val="es-CL"/>
        </w:rPr>
        <w:t xml:space="preserve"> (pp. 185-191). </w:t>
      </w:r>
      <w:r w:rsidRPr="0043679B">
        <w:rPr>
          <w:rFonts w:ascii="Arial" w:eastAsia="Times New Roman" w:hAnsi="Arial" w:cs="Arial"/>
          <w:color w:val="000000"/>
          <w:sz w:val="22"/>
          <w:szCs w:val="22"/>
          <w:lang w:val="es-ES"/>
        </w:rPr>
        <w:t>Santiago: MINEDUC.</w:t>
      </w:r>
    </w:p>
    <w:p w:rsidR="002114AC" w:rsidRPr="002114AC" w:rsidRDefault="002114AC" w:rsidP="002114AC">
      <w:pPr>
        <w:keepLines/>
        <w:pBdr>
          <w:top w:val="nil"/>
          <w:left w:val="nil"/>
          <w:bottom w:val="nil"/>
          <w:right w:val="nil"/>
          <w:between w:val="nil"/>
        </w:pBdr>
        <w:spacing w:line="240" w:lineRule="auto"/>
        <w:ind w:left="709" w:hanging="709"/>
        <w:rPr>
          <w:rFonts w:ascii="Arial" w:hAnsi="Arial" w:cs="Arial"/>
          <w:sz w:val="22"/>
          <w:szCs w:val="22"/>
        </w:rPr>
      </w:pPr>
      <w:r w:rsidRPr="002114AC">
        <w:rPr>
          <w:rFonts w:ascii="Arial" w:hAnsi="Arial" w:cs="Arial"/>
          <w:sz w:val="22"/>
          <w:szCs w:val="22"/>
          <w:lang w:val="es-ES"/>
        </w:rPr>
        <w:t xml:space="preserve">Sánchez, M.R. </w:t>
      </w:r>
      <w:r w:rsidR="00454914">
        <w:rPr>
          <w:rFonts w:ascii="Arial" w:hAnsi="Arial" w:cs="Arial"/>
          <w:sz w:val="22"/>
          <w:szCs w:val="22"/>
          <w:lang w:val="es-ES"/>
        </w:rPr>
        <w:t>Y</w:t>
      </w:r>
      <w:r w:rsidRPr="002114AC">
        <w:rPr>
          <w:rFonts w:ascii="Arial" w:hAnsi="Arial" w:cs="Arial"/>
          <w:sz w:val="22"/>
          <w:szCs w:val="22"/>
          <w:lang w:val="es-ES"/>
        </w:rPr>
        <w:t xml:space="preserve"> Vicente, S. (2015). </w:t>
      </w:r>
      <w:r w:rsidRPr="0043679B">
        <w:rPr>
          <w:rFonts w:ascii="Arial" w:hAnsi="Arial" w:cs="Arial"/>
          <w:sz w:val="22"/>
          <w:szCs w:val="22"/>
          <w:lang w:val="es-ES"/>
        </w:rPr>
        <w:t xml:space="preserve">Modelos y procesos de resolución de problemas aritméticos verbales propuestos por los libros de texto de matemáticas españoles. </w:t>
      </w:r>
      <w:r w:rsidRPr="002114AC">
        <w:rPr>
          <w:rFonts w:ascii="Arial" w:hAnsi="Arial" w:cs="Arial"/>
          <w:i/>
          <w:sz w:val="22"/>
          <w:szCs w:val="22"/>
        </w:rPr>
        <w:t>Cultura y Educación, 27</w:t>
      </w:r>
      <w:r w:rsidRPr="002114AC">
        <w:rPr>
          <w:rFonts w:ascii="Arial" w:hAnsi="Arial" w:cs="Arial"/>
          <w:sz w:val="22"/>
          <w:szCs w:val="22"/>
        </w:rPr>
        <w:t>(4), 710-725.</w:t>
      </w:r>
    </w:p>
    <w:p w:rsidR="002114AC" w:rsidRPr="00CA3220" w:rsidRDefault="002114AC" w:rsidP="00335439">
      <w:pPr>
        <w:spacing w:after="0" w:line="240" w:lineRule="auto"/>
        <w:ind w:left="709" w:hanging="709"/>
        <w:rPr>
          <w:rFonts w:ascii="Arial" w:eastAsia="Times New Roman" w:hAnsi="Arial" w:cs="Arial"/>
          <w:color w:val="000000"/>
          <w:sz w:val="22"/>
          <w:szCs w:val="22"/>
        </w:rPr>
      </w:pPr>
      <w:r w:rsidRPr="00CA3220">
        <w:rPr>
          <w:rFonts w:ascii="Arial" w:eastAsia="Times New Roman" w:hAnsi="Arial" w:cs="Arial"/>
          <w:color w:val="000000"/>
          <w:sz w:val="22"/>
          <w:szCs w:val="22"/>
        </w:rPr>
        <w:t xml:space="preserve">Shiller, R. J. (2003). From efficient market theory to behavioural finance. </w:t>
      </w:r>
      <w:r w:rsidRPr="00CA3220">
        <w:rPr>
          <w:rFonts w:ascii="Arial" w:eastAsia="Times New Roman" w:hAnsi="Arial" w:cs="Arial"/>
          <w:i/>
          <w:color w:val="000000"/>
          <w:sz w:val="22"/>
          <w:szCs w:val="22"/>
        </w:rPr>
        <w:t>The Journal of Economic Perspectives, 17</w:t>
      </w:r>
      <w:r w:rsidRPr="00CA3220">
        <w:rPr>
          <w:rFonts w:ascii="Arial" w:eastAsia="Times New Roman" w:hAnsi="Arial" w:cs="Arial"/>
          <w:color w:val="000000"/>
          <w:sz w:val="22"/>
          <w:szCs w:val="22"/>
        </w:rPr>
        <w:t>(1), 83 104.</w:t>
      </w:r>
    </w:p>
    <w:p w:rsidR="002114AC" w:rsidRPr="002114AC" w:rsidRDefault="002114AC" w:rsidP="002114AC">
      <w:pPr>
        <w:keepLines/>
        <w:pBdr>
          <w:top w:val="nil"/>
          <w:left w:val="nil"/>
          <w:bottom w:val="nil"/>
          <w:right w:val="nil"/>
          <w:between w:val="nil"/>
        </w:pBdr>
        <w:spacing w:line="240" w:lineRule="auto"/>
        <w:ind w:left="709" w:hanging="709"/>
        <w:rPr>
          <w:rFonts w:ascii="Arial" w:hAnsi="Arial" w:cs="Arial"/>
          <w:sz w:val="22"/>
          <w:szCs w:val="22"/>
        </w:rPr>
      </w:pPr>
      <w:r w:rsidRPr="002114AC">
        <w:rPr>
          <w:rFonts w:ascii="Arial" w:hAnsi="Arial" w:cs="Arial"/>
          <w:sz w:val="22"/>
          <w:szCs w:val="22"/>
        </w:rPr>
        <w:t xml:space="preserve">Sidokhine, F. (2013). </w:t>
      </w:r>
      <w:r w:rsidRPr="002114AC">
        <w:rPr>
          <w:rFonts w:ascii="Arial" w:hAnsi="Arial" w:cs="Arial"/>
          <w:i/>
          <w:sz w:val="22"/>
          <w:szCs w:val="22"/>
        </w:rPr>
        <w:t>On some measure theory textbooks and their use by some professors in graduate-level courses</w:t>
      </w:r>
      <w:r w:rsidRPr="002114AC">
        <w:rPr>
          <w:rFonts w:ascii="Arial" w:hAnsi="Arial" w:cs="Arial"/>
          <w:sz w:val="22"/>
          <w:szCs w:val="22"/>
        </w:rPr>
        <w:t xml:space="preserve"> (Tesis de Maestría). Concordia University, Canada.</w:t>
      </w:r>
    </w:p>
    <w:p w:rsidR="002114AC" w:rsidRPr="002114AC" w:rsidRDefault="002114AC" w:rsidP="002114AC">
      <w:pPr>
        <w:keepLines/>
        <w:pBdr>
          <w:top w:val="nil"/>
          <w:left w:val="nil"/>
          <w:bottom w:val="nil"/>
          <w:right w:val="nil"/>
          <w:between w:val="nil"/>
        </w:pBdr>
        <w:spacing w:line="240" w:lineRule="auto"/>
        <w:ind w:left="709" w:hanging="709"/>
        <w:rPr>
          <w:rFonts w:ascii="Arial" w:hAnsi="Arial" w:cs="Arial"/>
          <w:sz w:val="22"/>
          <w:szCs w:val="22"/>
        </w:rPr>
      </w:pPr>
      <w:r w:rsidRPr="002114AC">
        <w:rPr>
          <w:rFonts w:ascii="Arial" w:hAnsi="Arial" w:cs="Arial"/>
          <w:sz w:val="22"/>
          <w:szCs w:val="22"/>
        </w:rPr>
        <w:t xml:space="preserve">Tarim, K. (2017). Problem Solving Levels of Elementary School Students on Mathematical Word Problems and the Distribution of These Problems in Textbooks. </w:t>
      </w:r>
      <w:r w:rsidRPr="002114AC">
        <w:rPr>
          <w:rFonts w:ascii="Arial" w:hAnsi="Arial" w:cs="Arial"/>
          <w:i/>
          <w:sz w:val="22"/>
          <w:szCs w:val="22"/>
        </w:rPr>
        <w:t>Çukurova University. Faculty of Education Journal, 46</w:t>
      </w:r>
      <w:r w:rsidRPr="002114AC">
        <w:rPr>
          <w:rFonts w:ascii="Arial" w:hAnsi="Arial" w:cs="Arial"/>
          <w:sz w:val="22"/>
          <w:szCs w:val="22"/>
        </w:rPr>
        <w:t>(2), 639-648.</w:t>
      </w:r>
    </w:p>
    <w:p w:rsidR="002114AC" w:rsidRPr="00CA3220" w:rsidRDefault="002114AC" w:rsidP="00335439">
      <w:pPr>
        <w:spacing w:after="0" w:line="240" w:lineRule="auto"/>
        <w:ind w:left="709" w:hanging="709"/>
        <w:rPr>
          <w:rFonts w:ascii="Arial" w:eastAsia="Times New Roman" w:hAnsi="Arial" w:cs="Arial"/>
          <w:color w:val="000000"/>
          <w:sz w:val="22"/>
          <w:szCs w:val="22"/>
          <w:lang w:val="es-CL"/>
        </w:rPr>
      </w:pPr>
      <w:r w:rsidRPr="0043679B">
        <w:rPr>
          <w:rFonts w:ascii="Arial" w:eastAsia="Times New Roman" w:hAnsi="Arial" w:cs="Arial"/>
          <w:color w:val="000000"/>
          <w:sz w:val="22"/>
          <w:szCs w:val="22"/>
          <w:lang w:val="es-ES"/>
        </w:rPr>
        <w:t xml:space="preserve">Tennyson, S. y Nguyen, C. (2001). </w:t>
      </w:r>
      <w:r w:rsidRPr="00CA3220">
        <w:rPr>
          <w:rFonts w:ascii="Arial" w:eastAsia="Times New Roman" w:hAnsi="Arial" w:cs="Arial"/>
          <w:color w:val="000000"/>
          <w:sz w:val="22"/>
          <w:szCs w:val="22"/>
        </w:rPr>
        <w:t xml:space="preserve">State Curriculum Mandates and Student Knowledge of Personal Finance. </w:t>
      </w:r>
      <w:r w:rsidRPr="00CA3220">
        <w:rPr>
          <w:rFonts w:ascii="Arial" w:eastAsia="Times New Roman" w:hAnsi="Arial" w:cs="Arial"/>
          <w:i/>
          <w:color w:val="000000"/>
          <w:sz w:val="22"/>
          <w:szCs w:val="22"/>
          <w:lang w:val="es-CL"/>
        </w:rPr>
        <w:t>The Journal of Consumer Affairs, 35</w:t>
      </w:r>
      <w:r w:rsidRPr="00CA3220">
        <w:rPr>
          <w:rFonts w:ascii="Arial" w:eastAsia="Times New Roman" w:hAnsi="Arial" w:cs="Arial"/>
          <w:color w:val="000000"/>
          <w:sz w:val="22"/>
          <w:szCs w:val="22"/>
          <w:lang w:val="es-CL"/>
        </w:rPr>
        <w:t>(2), 241-262.</w:t>
      </w:r>
    </w:p>
    <w:p w:rsidR="00D358F1" w:rsidRDefault="002114AC">
      <w:pPr>
        <w:keepLines/>
        <w:pBdr>
          <w:top w:val="nil"/>
          <w:left w:val="nil"/>
          <w:bottom w:val="nil"/>
          <w:right w:val="nil"/>
          <w:between w:val="nil"/>
        </w:pBdr>
        <w:spacing w:line="240" w:lineRule="auto"/>
        <w:ind w:left="709" w:hanging="709"/>
      </w:pPr>
      <w:r w:rsidRPr="0043679B">
        <w:rPr>
          <w:rFonts w:ascii="Arial" w:hAnsi="Arial" w:cs="Arial"/>
          <w:sz w:val="22"/>
          <w:szCs w:val="22"/>
          <w:lang w:val="es-ES"/>
        </w:rPr>
        <w:t>Verschaffel, L. (2012). Los problemas aritméticos verbales y la modelización matemática. En N. Planas (</w:t>
      </w:r>
      <w:r w:rsidR="00454914" w:rsidRPr="0043679B">
        <w:rPr>
          <w:rFonts w:ascii="Arial" w:hAnsi="Arial" w:cs="Arial"/>
          <w:sz w:val="22"/>
          <w:szCs w:val="22"/>
          <w:lang w:val="es-ES"/>
        </w:rPr>
        <w:t>Ed</w:t>
      </w:r>
      <w:r w:rsidRPr="0043679B">
        <w:rPr>
          <w:rFonts w:ascii="Arial" w:hAnsi="Arial" w:cs="Arial"/>
          <w:sz w:val="22"/>
          <w:szCs w:val="22"/>
          <w:lang w:val="es-ES"/>
        </w:rPr>
        <w:t xml:space="preserve">.), </w:t>
      </w:r>
      <w:r w:rsidRPr="0043679B">
        <w:rPr>
          <w:rFonts w:ascii="Arial" w:hAnsi="Arial" w:cs="Arial"/>
          <w:i/>
          <w:sz w:val="22"/>
          <w:szCs w:val="22"/>
          <w:lang w:val="es-ES"/>
        </w:rPr>
        <w:t>Teoría, crítica y práctica de la educación matemática</w:t>
      </w:r>
      <w:r w:rsidR="00454914" w:rsidRPr="0043679B">
        <w:rPr>
          <w:rFonts w:ascii="Arial" w:hAnsi="Arial" w:cs="Arial"/>
          <w:sz w:val="22"/>
          <w:szCs w:val="22"/>
          <w:lang w:val="es-ES"/>
        </w:rPr>
        <w:t xml:space="preserve"> (pp. </w:t>
      </w:r>
      <w:r w:rsidRPr="0043679B">
        <w:rPr>
          <w:rFonts w:ascii="Arial" w:hAnsi="Arial" w:cs="Arial"/>
          <w:sz w:val="22"/>
          <w:szCs w:val="22"/>
          <w:lang w:val="es-ES"/>
        </w:rPr>
        <w:t>27-41</w:t>
      </w:r>
      <w:r w:rsidR="00454914" w:rsidRPr="0043679B">
        <w:rPr>
          <w:rFonts w:ascii="Arial" w:hAnsi="Arial" w:cs="Arial"/>
          <w:sz w:val="22"/>
          <w:szCs w:val="22"/>
          <w:lang w:val="es-ES"/>
        </w:rPr>
        <w:t>)</w:t>
      </w:r>
      <w:r w:rsidRPr="0043679B">
        <w:rPr>
          <w:rFonts w:ascii="Arial" w:hAnsi="Arial" w:cs="Arial"/>
          <w:sz w:val="22"/>
          <w:szCs w:val="22"/>
          <w:lang w:val="es-ES"/>
        </w:rPr>
        <w:t>. Barcelona: Graó.</w:t>
      </w:r>
      <w:bookmarkStart w:id="1" w:name="_GoBack"/>
      <w:bookmarkEnd w:id="1"/>
    </w:p>
    <w:sectPr w:rsidR="00D358F1" w:rsidSect="008623EB">
      <w:headerReference w:type="even" r:id="rId17"/>
      <w:footerReference w:type="even" r:id="rId18"/>
      <w:footerReference w:type="default" r:id="rId19"/>
      <w:pgSz w:w="11900" w:h="16840"/>
      <w:pgMar w:top="1701" w:right="1701" w:bottom="1701" w:left="1701" w:header="720" w:footer="720" w:gutter="0"/>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410299" w15:done="0"/>
  <w15:commentEx w15:paraId="2C0D88D7" w15:done="0"/>
  <w15:commentEx w15:paraId="1E477141" w15:done="0"/>
  <w15:commentEx w15:paraId="35D0999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8F1" w:rsidRDefault="00D358F1" w:rsidP="00F11444">
      <w:pPr>
        <w:spacing w:before="0" w:after="0" w:line="240" w:lineRule="auto"/>
      </w:pPr>
      <w:r>
        <w:separator/>
      </w:r>
    </w:p>
  </w:endnote>
  <w:endnote w:type="continuationSeparator" w:id="0">
    <w:p w:rsidR="00D358F1" w:rsidRDefault="00D358F1" w:rsidP="00F11444">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Benton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FEB" w:rsidRDefault="00D010A1" w:rsidP="00231EFC">
    <w:pPr>
      <w:framePr w:wrap="around" w:vAnchor="text" w:hAnchor="margin" w:xAlign="right" w:y="1"/>
    </w:pPr>
    <w:r>
      <w:fldChar w:fldCharType="begin"/>
    </w:r>
    <w:r w:rsidR="00395FEB">
      <w:instrText xml:space="preserve">PAGE  </w:instrText>
    </w:r>
    <w:r>
      <w:fldChar w:fldCharType="separate"/>
    </w:r>
    <w:r w:rsidR="00395FEB">
      <w:rPr>
        <w:noProof/>
      </w:rPr>
      <w:t>10</w:t>
    </w:r>
    <w:r>
      <w:rPr>
        <w:noProof/>
      </w:rPr>
      <w:fldChar w:fldCharType="end"/>
    </w:r>
  </w:p>
  <w:p w:rsidR="00395FEB" w:rsidRDefault="00395FEB" w:rsidP="00231EFC">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FEB" w:rsidRDefault="00D010A1" w:rsidP="00231EFC">
    <w:pPr>
      <w:framePr w:wrap="around" w:vAnchor="text" w:hAnchor="margin" w:xAlign="right" w:y="1"/>
    </w:pPr>
    <w:r>
      <w:fldChar w:fldCharType="begin"/>
    </w:r>
    <w:r w:rsidR="00395FEB">
      <w:instrText xml:space="preserve">PAGE  </w:instrText>
    </w:r>
    <w:r>
      <w:fldChar w:fldCharType="separate"/>
    </w:r>
    <w:r w:rsidR="00D90283">
      <w:rPr>
        <w:noProof/>
      </w:rPr>
      <w:t>2</w:t>
    </w:r>
    <w:r>
      <w:rPr>
        <w:noProof/>
      </w:rPr>
      <w:fldChar w:fldCharType="end"/>
    </w:r>
  </w:p>
  <w:p w:rsidR="00395FEB" w:rsidRDefault="00395FEB" w:rsidP="00231EFC">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8F1" w:rsidRDefault="00D358F1" w:rsidP="00F11444">
      <w:pPr>
        <w:spacing w:before="0" w:after="0" w:line="240" w:lineRule="auto"/>
      </w:pPr>
      <w:r>
        <w:separator/>
      </w:r>
    </w:p>
  </w:footnote>
  <w:footnote w:type="continuationSeparator" w:id="0">
    <w:p w:rsidR="00D358F1" w:rsidRDefault="00D358F1" w:rsidP="00F11444">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FEB" w:rsidRPr="00E47495" w:rsidRDefault="00395FEB" w:rsidP="00231EFC">
    <w:pPr>
      <w:pStyle w:val="Resumen"/>
      <w:spacing w:after="0"/>
      <w:ind w:firstLine="397"/>
      <w:rPr>
        <w:bCs/>
        <w:iCs/>
        <w:sz w:val="22"/>
        <w:szCs w:val="22"/>
        <w:lang w:val="es-ES_tradnl"/>
      </w:rPr>
    </w:pPr>
    <w:r w:rsidRPr="00E47495">
      <w:rPr>
        <w:bCs/>
        <w:iCs/>
        <w:sz w:val="22"/>
        <w:szCs w:val="22"/>
        <w:lang w:val="es-ES_tradnl"/>
      </w:rPr>
      <w:t>Educación Financiera en libros de texto españoles de E. 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05393"/>
    <w:multiLevelType w:val="hybridMultilevel"/>
    <w:tmpl w:val="DD6C23E2"/>
    <w:lvl w:ilvl="0" w:tplc="0C0A000F">
      <w:start w:val="1"/>
      <w:numFmt w:val="decimal"/>
      <w:lvlText w:val="%1."/>
      <w:lvlJc w:val="left"/>
      <w:pPr>
        <w:ind w:left="1117" w:hanging="360"/>
      </w:pPr>
    </w:lvl>
    <w:lvl w:ilvl="1" w:tplc="0C0A0019" w:tentative="1">
      <w:start w:val="1"/>
      <w:numFmt w:val="lowerLetter"/>
      <w:lvlText w:val="%2."/>
      <w:lvlJc w:val="left"/>
      <w:pPr>
        <w:ind w:left="1837" w:hanging="360"/>
      </w:pPr>
    </w:lvl>
    <w:lvl w:ilvl="2" w:tplc="0C0A001B" w:tentative="1">
      <w:start w:val="1"/>
      <w:numFmt w:val="lowerRoman"/>
      <w:lvlText w:val="%3."/>
      <w:lvlJc w:val="right"/>
      <w:pPr>
        <w:ind w:left="2557" w:hanging="180"/>
      </w:pPr>
    </w:lvl>
    <w:lvl w:ilvl="3" w:tplc="0C0A000F" w:tentative="1">
      <w:start w:val="1"/>
      <w:numFmt w:val="decimal"/>
      <w:lvlText w:val="%4."/>
      <w:lvlJc w:val="left"/>
      <w:pPr>
        <w:ind w:left="3277" w:hanging="360"/>
      </w:pPr>
    </w:lvl>
    <w:lvl w:ilvl="4" w:tplc="0C0A0019" w:tentative="1">
      <w:start w:val="1"/>
      <w:numFmt w:val="lowerLetter"/>
      <w:lvlText w:val="%5."/>
      <w:lvlJc w:val="left"/>
      <w:pPr>
        <w:ind w:left="3997" w:hanging="360"/>
      </w:pPr>
    </w:lvl>
    <w:lvl w:ilvl="5" w:tplc="0C0A001B" w:tentative="1">
      <w:start w:val="1"/>
      <w:numFmt w:val="lowerRoman"/>
      <w:lvlText w:val="%6."/>
      <w:lvlJc w:val="right"/>
      <w:pPr>
        <w:ind w:left="4717" w:hanging="180"/>
      </w:pPr>
    </w:lvl>
    <w:lvl w:ilvl="6" w:tplc="0C0A000F" w:tentative="1">
      <w:start w:val="1"/>
      <w:numFmt w:val="decimal"/>
      <w:lvlText w:val="%7."/>
      <w:lvlJc w:val="left"/>
      <w:pPr>
        <w:ind w:left="5437" w:hanging="360"/>
      </w:pPr>
    </w:lvl>
    <w:lvl w:ilvl="7" w:tplc="0C0A0019" w:tentative="1">
      <w:start w:val="1"/>
      <w:numFmt w:val="lowerLetter"/>
      <w:lvlText w:val="%8."/>
      <w:lvlJc w:val="left"/>
      <w:pPr>
        <w:ind w:left="6157" w:hanging="360"/>
      </w:pPr>
    </w:lvl>
    <w:lvl w:ilvl="8" w:tplc="0C0A001B" w:tentative="1">
      <w:start w:val="1"/>
      <w:numFmt w:val="lowerRoman"/>
      <w:lvlText w:val="%9."/>
      <w:lvlJc w:val="right"/>
      <w:pPr>
        <w:ind w:left="6877" w:hanging="180"/>
      </w:pPr>
    </w:lvl>
  </w:abstractNum>
  <w:abstractNum w:abstractNumId="1">
    <w:nsid w:val="531A5A28"/>
    <w:multiLevelType w:val="multilevel"/>
    <w:tmpl w:val="120A6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E81206"/>
    <w:multiLevelType w:val="multilevel"/>
    <w:tmpl w:val="5D6A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visor">
    <w15:presenceInfo w15:providerId="None" w15:userId="Revis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1"/>
    <w:footnote w:id="0"/>
  </w:footnotePr>
  <w:endnotePr>
    <w:endnote w:id="-1"/>
    <w:endnote w:id="0"/>
  </w:endnotePr>
  <w:compat/>
  <w:rsids>
    <w:rsidRoot w:val="00C257B8"/>
    <w:rsid w:val="000122B4"/>
    <w:rsid w:val="00027D4F"/>
    <w:rsid w:val="000325C6"/>
    <w:rsid w:val="00067DAB"/>
    <w:rsid w:val="00097C2D"/>
    <w:rsid w:val="000B120C"/>
    <w:rsid w:val="000B268B"/>
    <w:rsid w:val="002071AD"/>
    <w:rsid w:val="002114AC"/>
    <w:rsid w:val="00231EFC"/>
    <w:rsid w:val="00261729"/>
    <w:rsid w:val="00270BFB"/>
    <w:rsid w:val="0029235A"/>
    <w:rsid w:val="00330265"/>
    <w:rsid w:val="00335439"/>
    <w:rsid w:val="00355AE8"/>
    <w:rsid w:val="003572D4"/>
    <w:rsid w:val="00395FEB"/>
    <w:rsid w:val="00412932"/>
    <w:rsid w:val="00423D45"/>
    <w:rsid w:val="0043679B"/>
    <w:rsid w:val="00454914"/>
    <w:rsid w:val="00464BCD"/>
    <w:rsid w:val="004959E7"/>
    <w:rsid w:val="004F31AC"/>
    <w:rsid w:val="00596498"/>
    <w:rsid w:val="005D274A"/>
    <w:rsid w:val="006048BC"/>
    <w:rsid w:val="00660D8C"/>
    <w:rsid w:val="006B2918"/>
    <w:rsid w:val="00772B35"/>
    <w:rsid w:val="007D197B"/>
    <w:rsid w:val="007D1A20"/>
    <w:rsid w:val="007E0E11"/>
    <w:rsid w:val="008375EE"/>
    <w:rsid w:val="008623EB"/>
    <w:rsid w:val="00871C22"/>
    <w:rsid w:val="008A1465"/>
    <w:rsid w:val="00956E9C"/>
    <w:rsid w:val="009A1A8A"/>
    <w:rsid w:val="009F79F4"/>
    <w:rsid w:val="00A35303"/>
    <w:rsid w:val="00AB0EBC"/>
    <w:rsid w:val="00AF7415"/>
    <w:rsid w:val="00B738D3"/>
    <w:rsid w:val="00BD6F0B"/>
    <w:rsid w:val="00BD77F8"/>
    <w:rsid w:val="00C257B8"/>
    <w:rsid w:val="00C545D2"/>
    <w:rsid w:val="00CA3220"/>
    <w:rsid w:val="00D010A1"/>
    <w:rsid w:val="00D25E9B"/>
    <w:rsid w:val="00D358F1"/>
    <w:rsid w:val="00D554EA"/>
    <w:rsid w:val="00D66409"/>
    <w:rsid w:val="00D90283"/>
    <w:rsid w:val="00DA49E8"/>
    <w:rsid w:val="00DA621C"/>
    <w:rsid w:val="00E12EC8"/>
    <w:rsid w:val="00E5461D"/>
    <w:rsid w:val="00EB3617"/>
    <w:rsid w:val="00F11444"/>
    <w:rsid w:val="00F378E4"/>
    <w:rsid w:val="00F6772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7B8"/>
    <w:pPr>
      <w:spacing w:before="120" w:after="120" w:line="360" w:lineRule="auto"/>
      <w:ind w:firstLine="397"/>
      <w:jc w:val="both"/>
    </w:pPr>
    <w:rPr>
      <w:rFonts w:ascii="Times New Roman" w:eastAsia="Cambria" w:hAnsi="Times New Roman" w:cs="Times New Roman"/>
      <w:sz w:val="24"/>
      <w:szCs w:val="24"/>
      <w:lang w:val="en-US"/>
    </w:rPr>
  </w:style>
  <w:style w:type="paragraph" w:styleId="Ttulo2">
    <w:name w:val="heading 2"/>
    <w:basedOn w:val="Normal"/>
    <w:link w:val="Ttulo2Car"/>
    <w:uiPriority w:val="9"/>
    <w:qFormat/>
    <w:rsid w:val="00D25E9B"/>
    <w:pPr>
      <w:spacing w:before="100" w:beforeAutospacing="1" w:after="100" w:afterAutospacing="1" w:line="240" w:lineRule="auto"/>
      <w:ind w:firstLine="0"/>
      <w:jc w:val="left"/>
      <w:outlineLvl w:val="1"/>
    </w:pPr>
    <w:rPr>
      <w:rFonts w:eastAsia="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utores">
    <w:name w:val="Autores"/>
    <w:basedOn w:val="Normal"/>
    <w:rsid w:val="00C257B8"/>
    <w:pPr>
      <w:spacing w:before="240" w:line="240" w:lineRule="auto"/>
      <w:jc w:val="left"/>
    </w:pPr>
    <w:rPr>
      <w:color w:val="000000"/>
      <w:lang w:val="es-ES"/>
    </w:rPr>
  </w:style>
  <w:style w:type="paragraph" w:customStyle="1" w:styleId="Resumen">
    <w:name w:val="Resumen"/>
    <w:basedOn w:val="Normal"/>
    <w:rsid w:val="00C257B8"/>
    <w:pPr>
      <w:spacing w:line="240" w:lineRule="auto"/>
      <w:ind w:firstLine="567"/>
    </w:pPr>
    <w:rPr>
      <w:i/>
      <w:color w:val="000000"/>
      <w:lang w:val="es-ES"/>
    </w:rPr>
  </w:style>
  <w:style w:type="paragraph" w:customStyle="1" w:styleId="Palabrasclave">
    <w:name w:val="Palabras clave"/>
    <w:basedOn w:val="Normal"/>
    <w:rsid w:val="00C257B8"/>
    <w:pPr>
      <w:spacing w:line="240" w:lineRule="auto"/>
      <w:ind w:firstLine="567"/>
    </w:pPr>
    <w:rPr>
      <w:lang w:val="es-ES"/>
    </w:rPr>
  </w:style>
  <w:style w:type="paragraph" w:customStyle="1" w:styleId="Seccin2">
    <w:name w:val="Sección 2"/>
    <w:basedOn w:val="Normal"/>
    <w:rsid w:val="00C257B8"/>
    <w:pPr>
      <w:spacing w:before="480"/>
      <w:ind w:firstLine="567"/>
    </w:pPr>
    <w:rPr>
      <w:b/>
      <w:color w:val="000000"/>
      <w:lang w:val="es-ES"/>
    </w:rPr>
  </w:style>
  <w:style w:type="character" w:styleId="Hipervnculo">
    <w:name w:val="Hyperlink"/>
    <w:rsid w:val="00C257B8"/>
    <w:rPr>
      <w:color w:val="0563C1"/>
      <w:u w:val="single"/>
    </w:rPr>
  </w:style>
  <w:style w:type="paragraph" w:styleId="Encabezado">
    <w:name w:val="header"/>
    <w:basedOn w:val="Normal"/>
    <w:link w:val="EncabezadoCar"/>
    <w:rsid w:val="00C257B8"/>
    <w:pPr>
      <w:tabs>
        <w:tab w:val="center" w:pos="4252"/>
        <w:tab w:val="right" w:pos="8504"/>
      </w:tabs>
    </w:pPr>
  </w:style>
  <w:style w:type="character" w:customStyle="1" w:styleId="EncabezadoCar">
    <w:name w:val="Encabezado Car"/>
    <w:basedOn w:val="Fuentedeprrafopredeter"/>
    <w:link w:val="Encabezado"/>
    <w:rsid w:val="00C257B8"/>
    <w:rPr>
      <w:rFonts w:ascii="Times New Roman" w:eastAsia="Cambria" w:hAnsi="Times New Roman" w:cs="Times New Roman"/>
      <w:sz w:val="24"/>
      <w:szCs w:val="24"/>
      <w:lang w:val="en-US"/>
    </w:rPr>
  </w:style>
  <w:style w:type="paragraph" w:customStyle="1" w:styleId="SEIEMNivel2">
    <w:name w:val="SEIEM Nivel 2"/>
    <w:basedOn w:val="Normal"/>
    <w:next w:val="Normal"/>
    <w:qFormat/>
    <w:rsid w:val="00C257B8"/>
    <w:pPr>
      <w:keepNext/>
      <w:spacing w:line="240" w:lineRule="auto"/>
      <w:ind w:firstLine="0"/>
    </w:pPr>
    <w:rPr>
      <w:rFonts w:cs="Cambria"/>
      <w:b/>
      <w:lang w:val="es-ES_tradnl"/>
    </w:rPr>
  </w:style>
  <w:style w:type="paragraph" w:customStyle="1" w:styleId="SEIEMPieFigura">
    <w:name w:val="SEIEM Pie Figura"/>
    <w:basedOn w:val="Normal"/>
    <w:next w:val="Normal"/>
    <w:qFormat/>
    <w:rsid w:val="00C257B8"/>
    <w:pPr>
      <w:spacing w:line="240" w:lineRule="auto"/>
      <w:ind w:firstLine="0"/>
      <w:jc w:val="center"/>
    </w:pPr>
    <w:rPr>
      <w:rFonts w:cs="Cambria"/>
      <w:sz w:val="22"/>
      <w:lang w:val="es-ES_tradnl"/>
    </w:rPr>
  </w:style>
  <w:style w:type="paragraph" w:styleId="Textodeglobo">
    <w:name w:val="Balloon Text"/>
    <w:basedOn w:val="Normal"/>
    <w:link w:val="TextodegloboCar"/>
    <w:uiPriority w:val="99"/>
    <w:semiHidden/>
    <w:unhideWhenUsed/>
    <w:rsid w:val="00C257B8"/>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57B8"/>
    <w:rPr>
      <w:rFonts w:ascii="Tahoma" w:eastAsia="Cambria" w:hAnsi="Tahoma" w:cs="Tahoma"/>
      <w:sz w:val="16"/>
      <w:szCs w:val="16"/>
      <w:lang w:val="en-US"/>
    </w:rPr>
  </w:style>
  <w:style w:type="character" w:styleId="Textoennegrita">
    <w:name w:val="Strong"/>
    <w:basedOn w:val="Fuentedeprrafopredeter"/>
    <w:uiPriority w:val="22"/>
    <w:qFormat/>
    <w:rsid w:val="00D25E9B"/>
    <w:rPr>
      <w:b/>
      <w:bCs/>
    </w:rPr>
  </w:style>
  <w:style w:type="character" w:customStyle="1" w:styleId="Ttulo2Car">
    <w:name w:val="Título 2 Car"/>
    <w:basedOn w:val="Fuentedeprrafopredeter"/>
    <w:link w:val="Ttulo2"/>
    <w:uiPriority w:val="9"/>
    <w:rsid w:val="00D25E9B"/>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D25E9B"/>
    <w:pPr>
      <w:spacing w:before="100" w:beforeAutospacing="1" w:after="100" w:afterAutospacing="1" w:line="240" w:lineRule="auto"/>
      <w:ind w:firstLine="0"/>
      <w:jc w:val="left"/>
    </w:pPr>
    <w:rPr>
      <w:rFonts w:eastAsia="Times New Roman"/>
      <w:lang w:val="es-ES" w:eastAsia="es-ES"/>
    </w:rPr>
  </w:style>
  <w:style w:type="paragraph" w:styleId="Piedepgina">
    <w:name w:val="footer"/>
    <w:basedOn w:val="Normal"/>
    <w:link w:val="PiedepginaCar"/>
    <w:uiPriority w:val="99"/>
    <w:semiHidden/>
    <w:unhideWhenUsed/>
    <w:rsid w:val="00F11444"/>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semiHidden/>
    <w:rsid w:val="00F11444"/>
    <w:rPr>
      <w:rFonts w:ascii="Times New Roman" w:eastAsia="Cambria" w:hAnsi="Times New Roman" w:cs="Times New Roman"/>
      <w:sz w:val="24"/>
      <w:szCs w:val="24"/>
      <w:lang w:val="en-US"/>
    </w:rPr>
  </w:style>
  <w:style w:type="paragraph" w:styleId="HTMLconformatoprevio">
    <w:name w:val="HTML Preformatted"/>
    <w:basedOn w:val="Normal"/>
    <w:link w:val="HTMLconformatoprevioCar"/>
    <w:uiPriority w:val="99"/>
    <w:semiHidden/>
    <w:unhideWhenUsed/>
    <w:rsid w:val="00231EFC"/>
    <w:pPr>
      <w:spacing w:before="0"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231EFC"/>
    <w:rPr>
      <w:rFonts w:ascii="Consolas" w:eastAsia="Cambria" w:hAnsi="Consolas" w:cs="Times New Roman"/>
      <w:sz w:val="20"/>
      <w:szCs w:val="20"/>
      <w:lang w:val="en-US"/>
    </w:rPr>
  </w:style>
  <w:style w:type="paragraph" w:customStyle="1" w:styleId="Pa13">
    <w:name w:val="Pa13"/>
    <w:basedOn w:val="Normal"/>
    <w:next w:val="Normal"/>
    <w:uiPriority w:val="99"/>
    <w:rsid w:val="004F31AC"/>
    <w:pPr>
      <w:autoSpaceDE w:val="0"/>
      <w:autoSpaceDN w:val="0"/>
      <w:adjustRightInd w:val="0"/>
      <w:spacing w:before="0" w:after="0" w:line="221" w:lineRule="atLeast"/>
      <w:ind w:firstLine="0"/>
      <w:jc w:val="left"/>
    </w:pPr>
    <w:rPr>
      <w:rFonts w:ascii="Adobe Garamond Pro" w:eastAsiaTheme="minorHAnsi" w:hAnsi="Adobe Garamond Pro" w:cstheme="minorBidi"/>
      <w:lang w:val="es-ES"/>
    </w:rPr>
  </w:style>
  <w:style w:type="paragraph" w:customStyle="1" w:styleId="Pa14">
    <w:name w:val="Pa14"/>
    <w:basedOn w:val="Normal"/>
    <w:next w:val="Normal"/>
    <w:uiPriority w:val="99"/>
    <w:rsid w:val="004F31AC"/>
    <w:pPr>
      <w:autoSpaceDE w:val="0"/>
      <w:autoSpaceDN w:val="0"/>
      <w:adjustRightInd w:val="0"/>
      <w:spacing w:before="0" w:after="0" w:line="221" w:lineRule="atLeast"/>
      <w:ind w:firstLine="0"/>
      <w:jc w:val="left"/>
    </w:pPr>
    <w:rPr>
      <w:rFonts w:ascii="Adobe Garamond Pro" w:eastAsiaTheme="minorHAnsi" w:hAnsi="Adobe Garamond Pro" w:cstheme="minorBidi"/>
      <w:lang w:val="es-ES"/>
    </w:rPr>
  </w:style>
  <w:style w:type="paragraph" w:customStyle="1" w:styleId="Pa5">
    <w:name w:val="Pa5"/>
    <w:basedOn w:val="Normal"/>
    <w:next w:val="Normal"/>
    <w:uiPriority w:val="99"/>
    <w:rsid w:val="000122B4"/>
    <w:pPr>
      <w:autoSpaceDE w:val="0"/>
      <w:autoSpaceDN w:val="0"/>
      <w:adjustRightInd w:val="0"/>
      <w:spacing w:before="0" w:after="0" w:line="221" w:lineRule="atLeast"/>
      <w:ind w:firstLine="0"/>
      <w:jc w:val="left"/>
    </w:pPr>
    <w:rPr>
      <w:rFonts w:ascii="Adobe Garamond Pro" w:eastAsiaTheme="minorHAnsi" w:hAnsi="Adobe Garamond Pro" w:cstheme="minorBidi"/>
      <w:lang w:val="es-ES"/>
    </w:rPr>
  </w:style>
  <w:style w:type="paragraph" w:customStyle="1" w:styleId="Pa35">
    <w:name w:val="Pa35"/>
    <w:basedOn w:val="Normal"/>
    <w:next w:val="Normal"/>
    <w:uiPriority w:val="99"/>
    <w:rsid w:val="000122B4"/>
    <w:pPr>
      <w:autoSpaceDE w:val="0"/>
      <w:autoSpaceDN w:val="0"/>
      <w:adjustRightInd w:val="0"/>
      <w:spacing w:before="0" w:after="0" w:line="221" w:lineRule="atLeast"/>
      <w:ind w:firstLine="0"/>
      <w:jc w:val="left"/>
    </w:pPr>
    <w:rPr>
      <w:rFonts w:ascii="Adobe Garamond Pro" w:eastAsiaTheme="minorHAnsi" w:hAnsi="Adobe Garamond Pro" w:cstheme="minorBidi"/>
      <w:lang w:val="es-ES"/>
    </w:rPr>
  </w:style>
  <w:style w:type="paragraph" w:customStyle="1" w:styleId="Default">
    <w:name w:val="Default"/>
    <w:rsid w:val="000122B4"/>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596498"/>
    <w:pPr>
      <w:ind w:left="720"/>
      <w:contextualSpacing/>
    </w:pPr>
  </w:style>
  <w:style w:type="character" w:styleId="Refdecomentario">
    <w:name w:val="annotation reference"/>
    <w:basedOn w:val="Fuentedeprrafopredeter"/>
    <w:uiPriority w:val="99"/>
    <w:semiHidden/>
    <w:unhideWhenUsed/>
    <w:rsid w:val="00395FEB"/>
    <w:rPr>
      <w:sz w:val="16"/>
      <w:szCs w:val="16"/>
    </w:rPr>
  </w:style>
  <w:style w:type="paragraph" w:styleId="Textocomentario">
    <w:name w:val="annotation text"/>
    <w:basedOn w:val="Normal"/>
    <w:link w:val="TextocomentarioCar"/>
    <w:uiPriority w:val="99"/>
    <w:semiHidden/>
    <w:unhideWhenUsed/>
    <w:rsid w:val="00395FE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FEB"/>
    <w:rPr>
      <w:rFonts w:ascii="Times New Roman" w:eastAsia="Cambria"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395FEB"/>
    <w:rPr>
      <w:b/>
      <w:bCs/>
    </w:rPr>
  </w:style>
  <w:style w:type="character" w:customStyle="1" w:styleId="AsuntodelcomentarioCar">
    <w:name w:val="Asunto del comentario Car"/>
    <w:basedOn w:val="TextocomentarioCar"/>
    <w:link w:val="Asuntodelcomentario"/>
    <w:uiPriority w:val="99"/>
    <w:semiHidden/>
    <w:rsid w:val="00395FEB"/>
    <w:rPr>
      <w:rFonts w:ascii="Times New Roman" w:eastAsia="Cambria" w:hAnsi="Times New Roman" w:cs="Times New Roman"/>
      <w:b/>
      <w:bCs/>
      <w:sz w:val="20"/>
      <w:szCs w:val="20"/>
      <w:lang w:val="en-US"/>
    </w:rPr>
  </w:style>
</w:styles>
</file>

<file path=word/webSettings.xml><?xml version="1.0" encoding="utf-8"?>
<w:webSettings xmlns:r="http://schemas.openxmlformats.org/officeDocument/2006/relationships" xmlns:w="http://schemas.openxmlformats.org/wordprocessingml/2006/main">
  <w:divs>
    <w:div w:id="5864402">
      <w:bodyDiv w:val="1"/>
      <w:marLeft w:val="0"/>
      <w:marRight w:val="0"/>
      <w:marTop w:val="0"/>
      <w:marBottom w:val="0"/>
      <w:divBdr>
        <w:top w:val="none" w:sz="0" w:space="0" w:color="auto"/>
        <w:left w:val="none" w:sz="0" w:space="0" w:color="auto"/>
        <w:bottom w:val="none" w:sz="0" w:space="0" w:color="auto"/>
        <w:right w:val="none" w:sz="0" w:space="0" w:color="auto"/>
      </w:divBdr>
    </w:div>
    <w:div w:id="237909937">
      <w:bodyDiv w:val="1"/>
      <w:marLeft w:val="0"/>
      <w:marRight w:val="0"/>
      <w:marTop w:val="0"/>
      <w:marBottom w:val="0"/>
      <w:divBdr>
        <w:top w:val="none" w:sz="0" w:space="0" w:color="auto"/>
        <w:left w:val="none" w:sz="0" w:space="0" w:color="auto"/>
        <w:bottom w:val="none" w:sz="0" w:space="0" w:color="auto"/>
        <w:right w:val="none" w:sz="0" w:space="0" w:color="auto"/>
      </w:divBdr>
      <w:divsChild>
        <w:div w:id="1811170698">
          <w:marLeft w:val="2725"/>
          <w:marRight w:val="0"/>
          <w:marTop w:val="0"/>
          <w:marBottom w:val="0"/>
          <w:divBdr>
            <w:top w:val="none" w:sz="0" w:space="0" w:color="auto"/>
            <w:left w:val="none" w:sz="0" w:space="0" w:color="auto"/>
            <w:bottom w:val="none" w:sz="0" w:space="0" w:color="auto"/>
            <w:right w:val="none" w:sz="0" w:space="0" w:color="auto"/>
          </w:divBdr>
        </w:div>
        <w:div w:id="181014299">
          <w:marLeft w:val="2725"/>
          <w:marRight w:val="0"/>
          <w:marTop w:val="0"/>
          <w:marBottom w:val="0"/>
          <w:divBdr>
            <w:top w:val="none" w:sz="0" w:space="0" w:color="auto"/>
            <w:left w:val="none" w:sz="0" w:space="0" w:color="auto"/>
            <w:bottom w:val="none" w:sz="0" w:space="0" w:color="auto"/>
            <w:right w:val="none" w:sz="0" w:space="0" w:color="auto"/>
          </w:divBdr>
          <w:divsChild>
            <w:div w:id="656923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58605318">
      <w:bodyDiv w:val="1"/>
      <w:marLeft w:val="0"/>
      <w:marRight w:val="0"/>
      <w:marTop w:val="0"/>
      <w:marBottom w:val="0"/>
      <w:divBdr>
        <w:top w:val="none" w:sz="0" w:space="0" w:color="auto"/>
        <w:left w:val="none" w:sz="0" w:space="0" w:color="auto"/>
        <w:bottom w:val="none" w:sz="0" w:space="0" w:color="auto"/>
        <w:right w:val="none" w:sz="0" w:space="0" w:color="auto"/>
      </w:divBdr>
    </w:div>
    <w:div w:id="212869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35763/aiem.v0i16.23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31391/s2007-7033(2018)0051-01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x.doi.org/10.1787/9789264255425-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dx.doi.org/10.25267/Rev_Eureka_ensen_divulg_cienc.2016.v13.i1.07" TargetMode="External"/><Relationship Id="rId23" Type="http://schemas.microsoft.com/office/2011/relationships/commentsExtended" Target="commentsExtended.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1111/ijcs.12412" TargetMode="External"/><Relationship Id="rId22"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8E606-4B57-4C8B-B65D-18D99DB4A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7071</Words>
  <Characters>38894</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45874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Centor</cp:lastModifiedBy>
  <cp:revision>2</cp:revision>
  <dcterms:created xsi:type="dcterms:W3CDTF">2021-06-25T09:52:00Z</dcterms:created>
  <dcterms:modified xsi:type="dcterms:W3CDTF">2021-06-25T09:52:00Z</dcterms:modified>
</cp:coreProperties>
</file>